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006109"/>
        <w:docPartObj>
          <w:docPartGallery w:val="Cover Pages"/>
          <w:docPartUnique/>
        </w:docPartObj>
      </w:sdtPr>
      <w:sdtEndPr/>
      <w:sdtContent>
        <w:p w14:paraId="68BDDD11" w14:textId="77B8A0BF" w:rsidR="0006616E" w:rsidRDefault="0006616E"/>
        <w:p w14:paraId="501458BA" w14:textId="77777777" w:rsidR="0006616E" w:rsidRDefault="0006616E">
          <w:r w:rsidRPr="0006616E">
            <w:rPr>
              <w:noProof/>
            </w:rPr>
            <w:drawing>
              <wp:inline distT="0" distB="0" distL="0" distR="0" wp14:anchorId="5A18B1A3" wp14:editId="33E0E2E4">
                <wp:extent cx="4800600" cy="3363888"/>
                <wp:effectExtent l="0" t="0" r="0" b="8255"/>
                <wp:docPr id="13" name="Grafik 13" descr="\\tpcs-le-udirfs.sfdrs.local\userdirs7$\huberpa\Desktop\DAM-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cs-le-udirfs.sfdrs.local\userdirs7$\huberpa\Desktop\DAM-Logo_F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968" cy="3367649"/>
                        </a:xfrm>
                        <a:prstGeom prst="rect">
                          <a:avLst/>
                        </a:prstGeom>
                        <a:noFill/>
                        <a:ln>
                          <a:noFill/>
                        </a:ln>
                      </pic:spPr>
                    </pic:pic>
                  </a:graphicData>
                </a:graphic>
              </wp:inline>
            </w:drawing>
          </w:r>
        </w:p>
        <w:p w14:paraId="55E6EA19" w14:textId="77777777" w:rsidR="0006616E" w:rsidRDefault="0006616E"/>
        <w:p w14:paraId="05215AF0" w14:textId="77777777" w:rsidR="00144A70" w:rsidRDefault="00144A70">
          <w:pPr>
            <w:rPr>
              <w:rFonts w:cs="Arial"/>
              <w:b/>
              <w:color w:val="000000" w:themeColor="text1"/>
              <w:sz w:val="50"/>
              <w:szCs w:val="50"/>
              <w14:textFill>
                <w14:solidFill>
                  <w14:schemeClr w14:val="tx1">
                    <w14:lumMod w14:val="75000"/>
                    <w14:lumOff w14:val="25000"/>
                    <w14:lumMod w14:val="75000"/>
                    <w14:lumOff w14:val="25000"/>
                  </w14:schemeClr>
                </w14:solidFill>
              </w14:textFill>
            </w:rPr>
          </w:pPr>
        </w:p>
        <w:p w14:paraId="02586FEF" w14:textId="77777777" w:rsidR="00144A70" w:rsidRDefault="00144A70">
          <w:pPr>
            <w:rPr>
              <w:rFonts w:cs="Arial"/>
              <w:b/>
              <w:color w:val="000000" w:themeColor="text1"/>
              <w:sz w:val="50"/>
              <w:szCs w:val="50"/>
              <w14:textFill>
                <w14:solidFill>
                  <w14:schemeClr w14:val="tx1">
                    <w14:lumMod w14:val="75000"/>
                    <w14:lumOff w14:val="25000"/>
                    <w14:lumMod w14:val="75000"/>
                    <w14:lumOff w14:val="25000"/>
                  </w14:schemeClr>
                </w14:solidFill>
              </w14:textFill>
            </w:rPr>
          </w:pPr>
        </w:p>
        <w:p w14:paraId="204E06AF" w14:textId="77777777" w:rsidR="00144A70" w:rsidRDefault="00144A70">
          <w:pPr>
            <w:rPr>
              <w:rFonts w:cs="Arial"/>
              <w:b/>
              <w:color w:val="000000" w:themeColor="text1"/>
              <w:sz w:val="50"/>
              <w:szCs w:val="50"/>
              <w14:textFill>
                <w14:solidFill>
                  <w14:schemeClr w14:val="tx1">
                    <w14:lumMod w14:val="75000"/>
                    <w14:lumOff w14:val="25000"/>
                    <w14:lumMod w14:val="75000"/>
                    <w14:lumOff w14:val="25000"/>
                  </w14:schemeClr>
                </w14:solidFill>
              </w14:textFill>
            </w:rPr>
          </w:pPr>
        </w:p>
        <w:p w14:paraId="364A3742" w14:textId="77777777" w:rsidR="00144A70" w:rsidRDefault="00144A70">
          <w:pPr>
            <w:rPr>
              <w:rFonts w:cs="Arial"/>
              <w:b/>
              <w:color w:val="000000" w:themeColor="text1"/>
              <w:sz w:val="50"/>
              <w:szCs w:val="50"/>
              <w14:textFill>
                <w14:solidFill>
                  <w14:schemeClr w14:val="tx1">
                    <w14:lumMod w14:val="75000"/>
                    <w14:lumOff w14:val="25000"/>
                    <w14:lumMod w14:val="75000"/>
                    <w14:lumOff w14:val="25000"/>
                  </w14:schemeClr>
                </w14:solidFill>
              </w14:textFill>
            </w:rPr>
          </w:pPr>
        </w:p>
        <w:p w14:paraId="38CE3D04" w14:textId="77777777" w:rsidR="00144A70" w:rsidRDefault="00144A70">
          <w:pPr>
            <w:rPr>
              <w:rFonts w:cs="Arial"/>
              <w:b/>
              <w:color w:val="000000" w:themeColor="text1"/>
              <w:sz w:val="50"/>
              <w:szCs w:val="50"/>
              <w14:textFill>
                <w14:solidFill>
                  <w14:schemeClr w14:val="tx1">
                    <w14:lumMod w14:val="75000"/>
                    <w14:lumOff w14:val="25000"/>
                    <w14:lumMod w14:val="75000"/>
                    <w14:lumOff w14:val="25000"/>
                  </w14:schemeClr>
                </w14:solidFill>
              </w14:textFill>
            </w:rPr>
          </w:pPr>
        </w:p>
        <w:p w14:paraId="141645C5" w14:textId="0703D34F" w:rsidR="0006616E" w:rsidRPr="004166F0" w:rsidRDefault="0006616E">
          <w:pPr>
            <w:rPr>
              <w:sz w:val="50"/>
              <w:szCs w:val="50"/>
            </w:rPr>
          </w:pPr>
          <w:r w:rsidRPr="004166F0">
            <w:rPr>
              <w:rFonts w:cs="Arial"/>
              <w:b/>
              <w:color w:val="000000" w:themeColor="text1"/>
              <w:sz w:val="50"/>
              <w:szCs w:val="50"/>
              <w14:textFill>
                <w14:solidFill>
                  <w14:schemeClr w14:val="tx1">
                    <w14:lumMod w14:val="75000"/>
                    <w14:lumOff w14:val="25000"/>
                    <w14:lumMod w14:val="75000"/>
                    <w14:lumOff w14:val="25000"/>
                  </w14:schemeClr>
                </w14:solidFill>
              </w14:textFill>
            </w:rPr>
            <w:t>Medienmappe</w:t>
          </w:r>
        </w:p>
        <w:p w14:paraId="23F4FAF5" w14:textId="4F4221B2" w:rsidR="0006616E" w:rsidRPr="004166F0" w:rsidRDefault="0006616E" w:rsidP="0006616E">
          <w:pPr>
            <w:pStyle w:val="Kopfzeile"/>
            <w:rPr>
              <w:rFonts w:cs="Arial"/>
              <w:b/>
              <w:color w:val="000000" w:themeColor="text1"/>
              <w:sz w:val="50"/>
              <w:szCs w:val="50"/>
              <w14:textFill>
                <w14:solidFill>
                  <w14:schemeClr w14:val="tx1">
                    <w14:lumMod w14:val="75000"/>
                    <w14:lumOff w14:val="25000"/>
                    <w14:lumMod w14:val="75000"/>
                    <w14:lumOff w14:val="25000"/>
                  </w14:schemeClr>
                </w14:solidFill>
              </w14:textFill>
            </w:rPr>
          </w:pPr>
          <w:r w:rsidRPr="004166F0">
            <w:rPr>
              <w:rFonts w:cs="Arial"/>
              <w:b/>
              <w:color w:val="000000" w:themeColor="text1"/>
              <w:sz w:val="50"/>
              <w:szCs w:val="50"/>
              <w14:textFill>
                <w14:solidFill>
                  <w14:schemeClr w14:val="tx1">
                    <w14:lumMod w14:val="75000"/>
                    <w14:lumOff w14:val="25000"/>
                    <w14:lumMod w14:val="75000"/>
                    <w14:lumOff w14:val="25000"/>
                  </w14:schemeClr>
                </w14:solidFill>
              </w14:textFill>
            </w:rPr>
            <w:t>Auftaktveranstaltung</w:t>
          </w:r>
        </w:p>
        <w:p w14:paraId="371389A6" w14:textId="77777777" w:rsidR="0006616E" w:rsidRDefault="0006616E" w:rsidP="0006616E">
          <w:pPr>
            <w:pStyle w:val="Kopfzeile"/>
            <w:rPr>
              <w:rFonts w:cs="Arial"/>
              <w:b/>
              <w:color w:val="000000" w:themeColor="text1"/>
              <w:sz w:val="30"/>
              <w:szCs w:val="30"/>
              <w14:textFill>
                <w14:solidFill>
                  <w14:schemeClr w14:val="tx1">
                    <w14:lumMod w14:val="75000"/>
                    <w14:lumOff w14:val="25000"/>
                    <w14:lumMod w14:val="75000"/>
                    <w14:lumOff w14:val="25000"/>
                  </w14:schemeClr>
                </w14:solidFill>
              </w14:textFill>
            </w:rPr>
          </w:pPr>
        </w:p>
        <w:p w14:paraId="2E4ADFA9" w14:textId="09F31D70" w:rsidR="0006616E" w:rsidRPr="0006616E" w:rsidRDefault="0006616E" w:rsidP="0006616E">
          <w:pPr>
            <w:pStyle w:val="Kopfzeile"/>
            <w:rPr>
              <w:rFonts w:cs="Arial"/>
              <w:b/>
              <w:color w:val="FF0000"/>
              <w:sz w:val="30"/>
              <w:szCs w:val="30"/>
            </w:rPr>
          </w:pPr>
          <w:r w:rsidRPr="0006616E">
            <w:rPr>
              <w:rFonts w:cs="Arial"/>
              <w:b/>
              <w:color w:val="FF0000"/>
              <w:sz w:val="30"/>
              <w:szCs w:val="30"/>
            </w:rPr>
            <w:t>Sperrfrist: 1. Februar 2018, 18 Uhr</w:t>
          </w:r>
        </w:p>
        <w:p w14:paraId="7476A727" w14:textId="77777777" w:rsidR="0006616E" w:rsidRDefault="0006616E"/>
        <w:p w14:paraId="5E8D7044" w14:textId="6D9AF341" w:rsidR="0006616E" w:rsidRDefault="00144A70"/>
        <w:bookmarkStart w:id="0" w:name="_GoBack" w:displacedByCustomXml="next"/>
        <w:bookmarkEnd w:id="0" w:displacedByCustomXml="next"/>
      </w:sdtContent>
    </w:sdt>
    <w:p w14:paraId="4B3F5E14" w14:textId="7014B85C" w:rsidR="00CB7C82" w:rsidRPr="005410F2" w:rsidRDefault="00CB7C82" w:rsidP="00174FFF">
      <w:pPr>
        <w:spacing w:line="276" w:lineRule="auto"/>
        <w:jc w:val="both"/>
        <w:rPr>
          <w:rFonts w:cs="Arial"/>
          <w:b/>
          <w:szCs w:val="20"/>
        </w:rPr>
      </w:pPr>
      <w:r w:rsidRPr="005410F2">
        <w:rPr>
          <w:rFonts w:cs="Arial"/>
          <w:b/>
          <w:szCs w:val="20"/>
        </w:rPr>
        <w:lastRenderedPageBreak/>
        <w:t xml:space="preserve">Alle Dokumente stehen als </w:t>
      </w:r>
      <w:r w:rsidR="00565D6F">
        <w:rPr>
          <w:rFonts w:cs="Arial"/>
          <w:b/>
          <w:szCs w:val="20"/>
        </w:rPr>
        <w:t xml:space="preserve">Word und </w:t>
      </w:r>
      <w:r w:rsidRPr="005410F2">
        <w:rPr>
          <w:rFonts w:cs="Arial"/>
          <w:b/>
          <w:szCs w:val="20"/>
        </w:rPr>
        <w:t xml:space="preserve">PDF </w:t>
      </w:r>
      <w:r w:rsidR="00565D6F">
        <w:rPr>
          <w:rFonts w:cs="Arial"/>
          <w:b/>
          <w:szCs w:val="20"/>
        </w:rPr>
        <w:t>zur Verfügung unter</w:t>
      </w:r>
      <w:r w:rsidRPr="005410F2">
        <w:rPr>
          <w:rFonts w:cs="Arial"/>
          <w:b/>
          <w:szCs w:val="20"/>
        </w:rPr>
        <w:t xml:space="preserve">: </w:t>
      </w:r>
    </w:p>
    <w:p w14:paraId="5908F0B8" w14:textId="77777777" w:rsidR="0015720B" w:rsidRPr="005410F2" w:rsidRDefault="0015720B" w:rsidP="00174FFF">
      <w:pPr>
        <w:spacing w:line="276" w:lineRule="auto"/>
        <w:jc w:val="both"/>
        <w:rPr>
          <w:rFonts w:cs="Arial"/>
          <w:b/>
          <w:szCs w:val="20"/>
        </w:rPr>
      </w:pPr>
    </w:p>
    <w:p w14:paraId="47079950" w14:textId="4E221965" w:rsidR="00CB7C82" w:rsidRDefault="00144A70" w:rsidP="00174FFF">
      <w:pPr>
        <w:spacing w:line="276" w:lineRule="auto"/>
        <w:jc w:val="both"/>
        <w:rPr>
          <w:rFonts w:cs="Arial"/>
          <w:b/>
          <w:sz w:val="28"/>
          <w:szCs w:val="28"/>
        </w:rPr>
      </w:pPr>
      <w:hyperlink r:id="rId9" w:history="1">
        <w:r w:rsidR="00DC0426" w:rsidRPr="003A2EA2">
          <w:rPr>
            <w:rStyle w:val="Hyperlink"/>
            <w:rFonts w:cs="Arial"/>
            <w:sz w:val="28"/>
            <w:szCs w:val="28"/>
          </w:rPr>
          <w:t>https://denkanmich.ch/auftakt/</w:t>
        </w:r>
      </w:hyperlink>
    </w:p>
    <w:p w14:paraId="416D1B38" w14:textId="77777777" w:rsidR="0006616E" w:rsidRDefault="0006616E" w:rsidP="00174FFF">
      <w:pPr>
        <w:spacing w:line="276" w:lineRule="auto"/>
        <w:jc w:val="both"/>
        <w:rPr>
          <w:rFonts w:cs="Arial"/>
          <w:b/>
          <w:szCs w:val="20"/>
        </w:rPr>
      </w:pPr>
    </w:p>
    <w:p w14:paraId="2632B436" w14:textId="70D16C12" w:rsidR="0006616E" w:rsidRDefault="0006616E" w:rsidP="00174FFF">
      <w:pPr>
        <w:spacing w:line="276" w:lineRule="auto"/>
        <w:jc w:val="both"/>
        <w:rPr>
          <w:rFonts w:cs="Arial"/>
          <w:b/>
          <w:szCs w:val="20"/>
        </w:rPr>
      </w:pPr>
      <w:r w:rsidRPr="0006616E">
        <w:rPr>
          <w:rFonts w:cs="Arial"/>
          <w:b/>
          <w:szCs w:val="20"/>
        </w:rPr>
        <w:t xml:space="preserve">Donnerstagabend, 1. Februar 2018 </w:t>
      </w:r>
      <w:r w:rsidR="00871BDE">
        <w:rPr>
          <w:rFonts w:cs="Arial"/>
          <w:b/>
          <w:szCs w:val="20"/>
        </w:rPr>
        <w:t>ab</w:t>
      </w:r>
      <w:r w:rsidRPr="0006616E">
        <w:rPr>
          <w:rFonts w:cs="Arial"/>
          <w:b/>
          <w:szCs w:val="20"/>
        </w:rPr>
        <w:t xml:space="preserve"> 19.00 Uhr </w:t>
      </w:r>
      <w:r w:rsidR="00D7285F">
        <w:rPr>
          <w:rFonts w:cs="Arial"/>
          <w:b/>
          <w:szCs w:val="20"/>
        </w:rPr>
        <w:t>folgen die Reden</w:t>
      </w:r>
      <w:r w:rsidR="00060752">
        <w:rPr>
          <w:rFonts w:cs="Arial"/>
          <w:b/>
          <w:szCs w:val="20"/>
        </w:rPr>
        <w:t xml:space="preserve"> (es gilt das g</w:t>
      </w:r>
      <w:r w:rsidRPr="0006616E">
        <w:rPr>
          <w:rFonts w:cs="Arial"/>
          <w:b/>
          <w:szCs w:val="20"/>
        </w:rPr>
        <w:t>esprochene Wort)</w:t>
      </w:r>
      <w:r w:rsidR="00871BDE">
        <w:rPr>
          <w:rFonts w:cs="Arial"/>
          <w:b/>
          <w:szCs w:val="20"/>
        </w:rPr>
        <w:t>.</w:t>
      </w:r>
    </w:p>
    <w:p w14:paraId="334521D6" w14:textId="77777777" w:rsidR="0006616E" w:rsidRPr="0006616E" w:rsidRDefault="0006616E" w:rsidP="00174FFF">
      <w:pPr>
        <w:spacing w:line="276" w:lineRule="auto"/>
        <w:jc w:val="both"/>
        <w:rPr>
          <w:rFonts w:cs="Arial"/>
          <w:b/>
          <w:szCs w:val="20"/>
        </w:rPr>
      </w:pPr>
    </w:p>
    <w:p w14:paraId="25BA8A0E" w14:textId="6A970F8D" w:rsidR="00101F84" w:rsidRDefault="00101F84" w:rsidP="00174FFF">
      <w:pPr>
        <w:spacing w:line="276" w:lineRule="auto"/>
        <w:jc w:val="both"/>
        <w:rPr>
          <w:rFonts w:cs="Arial"/>
          <w:b/>
          <w:szCs w:val="20"/>
        </w:rPr>
      </w:pPr>
      <w:r>
        <w:rPr>
          <w:rFonts w:cs="Arial"/>
          <w:b/>
          <w:szCs w:val="20"/>
        </w:rPr>
        <w:t>Freit</w:t>
      </w:r>
      <w:r w:rsidR="00871BDE">
        <w:rPr>
          <w:rFonts w:cs="Arial"/>
          <w:b/>
          <w:szCs w:val="20"/>
        </w:rPr>
        <w:t>agmittag, 2. Februar 2018 ab</w:t>
      </w:r>
      <w:r>
        <w:rPr>
          <w:rFonts w:cs="Arial"/>
          <w:b/>
          <w:szCs w:val="20"/>
        </w:rPr>
        <w:t xml:space="preserve"> 13.00 Uhr </w:t>
      </w:r>
      <w:r w:rsidR="00D7285F">
        <w:rPr>
          <w:rFonts w:cs="Arial"/>
          <w:b/>
          <w:szCs w:val="20"/>
        </w:rPr>
        <w:t xml:space="preserve">stehen Bilder </w:t>
      </w:r>
      <w:r w:rsidR="00FD5EEF">
        <w:rPr>
          <w:rFonts w:cs="Arial"/>
          <w:b/>
          <w:szCs w:val="20"/>
        </w:rPr>
        <w:t xml:space="preserve">des </w:t>
      </w:r>
      <w:r>
        <w:rPr>
          <w:rFonts w:cs="Arial"/>
          <w:b/>
          <w:szCs w:val="20"/>
        </w:rPr>
        <w:t xml:space="preserve">Anlasses </w:t>
      </w:r>
      <w:r w:rsidR="00D7285F">
        <w:rPr>
          <w:rFonts w:cs="Arial"/>
          <w:b/>
          <w:szCs w:val="20"/>
        </w:rPr>
        <w:t>zur Verfügung.</w:t>
      </w:r>
    </w:p>
    <w:p w14:paraId="693E73D2" w14:textId="0B977D90" w:rsidR="0006616E" w:rsidRDefault="0006616E" w:rsidP="00174FFF">
      <w:pPr>
        <w:spacing w:line="276" w:lineRule="auto"/>
        <w:jc w:val="both"/>
        <w:rPr>
          <w:rFonts w:cs="Arial"/>
          <w:b/>
          <w:szCs w:val="20"/>
        </w:rPr>
      </w:pPr>
    </w:p>
    <w:p w14:paraId="3296A1DE" w14:textId="77777777" w:rsidR="0006616E" w:rsidRDefault="0006616E" w:rsidP="0006616E">
      <w:pPr>
        <w:pStyle w:val="Kopfzeile"/>
        <w:rPr>
          <w:rFonts w:cs="Arial"/>
          <w:b/>
          <w:color w:val="FF0000"/>
          <w:sz w:val="30"/>
          <w:szCs w:val="30"/>
        </w:rPr>
      </w:pPr>
      <w:r w:rsidRPr="0006616E">
        <w:rPr>
          <w:rFonts w:cs="Arial"/>
          <w:b/>
          <w:color w:val="FF0000"/>
          <w:sz w:val="30"/>
          <w:szCs w:val="30"/>
        </w:rPr>
        <w:t>Sperrfrist</w:t>
      </w:r>
      <w:r>
        <w:rPr>
          <w:rFonts w:cs="Arial"/>
          <w:b/>
          <w:color w:val="FF0000"/>
          <w:sz w:val="30"/>
          <w:szCs w:val="30"/>
        </w:rPr>
        <w:t xml:space="preserve"> für sämtliche Unterlagen</w:t>
      </w:r>
      <w:r w:rsidRPr="0006616E">
        <w:rPr>
          <w:rFonts w:cs="Arial"/>
          <w:b/>
          <w:color w:val="FF0000"/>
          <w:sz w:val="30"/>
          <w:szCs w:val="30"/>
        </w:rPr>
        <w:t xml:space="preserve">: </w:t>
      </w:r>
    </w:p>
    <w:p w14:paraId="57CC8B9A" w14:textId="77777777" w:rsidR="0006616E" w:rsidRPr="0006616E" w:rsidRDefault="0006616E" w:rsidP="0006616E">
      <w:pPr>
        <w:pStyle w:val="Kopfzeile"/>
        <w:rPr>
          <w:rFonts w:cs="Arial"/>
          <w:b/>
          <w:color w:val="FF0000"/>
          <w:sz w:val="30"/>
          <w:szCs w:val="30"/>
        </w:rPr>
      </w:pPr>
      <w:r w:rsidRPr="0006616E">
        <w:rPr>
          <w:rFonts w:cs="Arial"/>
          <w:b/>
          <w:color w:val="FF0000"/>
          <w:sz w:val="30"/>
          <w:szCs w:val="30"/>
        </w:rPr>
        <w:t>1. Februar 2018, 18 Uhr</w:t>
      </w:r>
    </w:p>
    <w:p w14:paraId="4DB8A4F3" w14:textId="77777777" w:rsidR="0006616E" w:rsidRDefault="0006616E" w:rsidP="00174FFF">
      <w:pPr>
        <w:spacing w:line="276" w:lineRule="auto"/>
        <w:jc w:val="both"/>
        <w:rPr>
          <w:rFonts w:cs="Arial"/>
          <w:b/>
          <w:szCs w:val="20"/>
        </w:rPr>
      </w:pPr>
    </w:p>
    <w:p w14:paraId="28AC2833" w14:textId="5D2175B0" w:rsidR="00565D6F" w:rsidRDefault="00565D6F" w:rsidP="00174FFF">
      <w:pPr>
        <w:spacing w:line="276" w:lineRule="auto"/>
        <w:jc w:val="both"/>
        <w:rPr>
          <w:rFonts w:cs="Arial"/>
          <w:b/>
          <w:szCs w:val="20"/>
        </w:rPr>
      </w:pPr>
    </w:p>
    <w:sdt>
      <w:sdtPr>
        <w:id w:val="2019115483"/>
        <w:docPartObj>
          <w:docPartGallery w:val="Table of Contents"/>
          <w:docPartUnique/>
        </w:docPartObj>
      </w:sdtPr>
      <w:sdtEndPr>
        <w:rPr>
          <w:b/>
          <w:bCs/>
        </w:rPr>
      </w:sdtEndPr>
      <w:sdtContent>
        <w:p w14:paraId="6F8EE9E4" w14:textId="77777777" w:rsidR="005410F2" w:rsidRPr="00BA7950" w:rsidRDefault="00565D6F" w:rsidP="00174FFF">
          <w:pPr>
            <w:spacing w:line="276" w:lineRule="auto"/>
            <w:jc w:val="both"/>
            <w:rPr>
              <w:color w:val="000000" w:themeColor="text1"/>
              <w14:textFill>
                <w14:solidFill>
                  <w14:schemeClr w14:val="tx1">
                    <w14:lumMod w14:val="75000"/>
                    <w14:lumOff w14:val="25000"/>
                    <w14:lumMod w14:val="75000"/>
                    <w14:lumMod w14:val="75000"/>
                    <w14:lumOff w14:val="25000"/>
                  </w14:schemeClr>
                </w14:solidFill>
              </w14:textFill>
            </w:rPr>
          </w:pPr>
          <w:r w:rsidRPr="005410F2">
            <w:rPr>
              <w:rFonts w:cs="Arial"/>
              <w:b/>
              <w:sz w:val="28"/>
              <w:szCs w:val="28"/>
            </w:rPr>
            <w:t>Inhaltsverzeichnis</w:t>
          </w:r>
        </w:p>
        <w:p w14:paraId="58AFC6F7" w14:textId="77777777" w:rsidR="00565D6F" w:rsidRDefault="00565D6F" w:rsidP="00892CD3">
          <w:pPr>
            <w:pStyle w:val="Verzeichnis1"/>
          </w:pPr>
        </w:p>
        <w:p w14:paraId="60F8D81B" w14:textId="5DAFC8E2" w:rsidR="004D1520" w:rsidRDefault="005410F2">
          <w:pPr>
            <w:pStyle w:val="Verzeichnis1"/>
            <w:rPr>
              <w:rFonts w:asciiTheme="minorHAnsi" w:eastAsiaTheme="minorEastAsia" w:hAnsiTheme="minorHAnsi" w:cstheme="minorBidi"/>
              <w:noProof/>
              <w:color w:val="auto"/>
              <w:sz w:val="22"/>
              <w:szCs w:val="22"/>
              <w:lang w:val="de-CH" w:eastAsia="de-CH"/>
            </w:rPr>
          </w:pPr>
          <w:r w:rsidRPr="00BA7950">
            <w:fldChar w:fldCharType="begin"/>
          </w:r>
          <w:r w:rsidRPr="00BA7950">
            <w:instrText xml:space="preserve"> TOC \o "1-3" \h \z \u </w:instrText>
          </w:r>
          <w:r w:rsidRPr="00BA7950">
            <w:fldChar w:fldCharType="separate"/>
          </w:r>
          <w:hyperlink w:anchor="_Toc505070824" w:history="1">
            <w:r w:rsidR="004D1520" w:rsidRPr="00A914F8">
              <w:rPr>
                <w:rStyle w:val="Hyperlink"/>
                <w:noProof/>
              </w:rPr>
              <w:t>1.</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50 Jahre DENK AN MICH – ein Rückblick</w:t>
            </w:r>
            <w:r w:rsidR="004D1520">
              <w:rPr>
                <w:noProof/>
                <w:webHidden/>
              </w:rPr>
              <w:tab/>
            </w:r>
            <w:r w:rsidR="004D1520">
              <w:rPr>
                <w:noProof/>
                <w:webHidden/>
              </w:rPr>
              <w:fldChar w:fldCharType="begin"/>
            </w:r>
            <w:r w:rsidR="004D1520">
              <w:rPr>
                <w:noProof/>
                <w:webHidden/>
              </w:rPr>
              <w:instrText xml:space="preserve"> PAGEREF _Toc505070824 \h </w:instrText>
            </w:r>
            <w:r w:rsidR="004D1520">
              <w:rPr>
                <w:noProof/>
                <w:webHidden/>
              </w:rPr>
            </w:r>
            <w:r w:rsidR="004D1520">
              <w:rPr>
                <w:noProof/>
                <w:webHidden/>
              </w:rPr>
              <w:fldChar w:fldCharType="separate"/>
            </w:r>
            <w:r w:rsidR="004D1520">
              <w:rPr>
                <w:noProof/>
                <w:webHidden/>
              </w:rPr>
              <w:t>2</w:t>
            </w:r>
            <w:r w:rsidR="004D1520">
              <w:rPr>
                <w:noProof/>
                <w:webHidden/>
              </w:rPr>
              <w:fldChar w:fldCharType="end"/>
            </w:r>
          </w:hyperlink>
        </w:p>
        <w:p w14:paraId="45877088" w14:textId="478C0D66"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25" w:history="1">
            <w:r w:rsidR="004D1520" w:rsidRPr="00A914F8">
              <w:rPr>
                <w:rStyle w:val="Hyperlink"/>
                <w:noProof/>
              </w:rPr>
              <w:t>2.</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Fakten und Chronologie: DENK AN MICH auf einen Blick</w:t>
            </w:r>
            <w:r w:rsidR="004D1520">
              <w:rPr>
                <w:noProof/>
                <w:webHidden/>
              </w:rPr>
              <w:tab/>
            </w:r>
            <w:r w:rsidR="004D1520">
              <w:rPr>
                <w:noProof/>
                <w:webHidden/>
              </w:rPr>
              <w:fldChar w:fldCharType="begin"/>
            </w:r>
            <w:r w:rsidR="004D1520">
              <w:rPr>
                <w:noProof/>
                <w:webHidden/>
              </w:rPr>
              <w:instrText xml:space="preserve"> PAGEREF _Toc505070825 \h </w:instrText>
            </w:r>
            <w:r w:rsidR="004D1520">
              <w:rPr>
                <w:noProof/>
                <w:webHidden/>
              </w:rPr>
            </w:r>
            <w:r w:rsidR="004D1520">
              <w:rPr>
                <w:noProof/>
                <w:webHidden/>
              </w:rPr>
              <w:fldChar w:fldCharType="separate"/>
            </w:r>
            <w:r w:rsidR="004D1520">
              <w:rPr>
                <w:noProof/>
                <w:webHidden/>
              </w:rPr>
              <w:t>3</w:t>
            </w:r>
            <w:r w:rsidR="004D1520">
              <w:rPr>
                <w:noProof/>
                <w:webHidden/>
              </w:rPr>
              <w:fldChar w:fldCharType="end"/>
            </w:r>
          </w:hyperlink>
        </w:p>
        <w:p w14:paraId="77F4DA62" w14:textId="454E1D49"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26" w:history="1">
            <w:r w:rsidR="004D1520" w:rsidRPr="00A914F8">
              <w:rPr>
                <w:rStyle w:val="Hyperlink"/>
                <w:noProof/>
              </w:rPr>
              <w:t>3.</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Stiftungsrat Daniel Oberholzer über Inklusion</w:t>
            </w:r>
            <w:r w:rsidR="004D1520">
              <w:rPr>
                <w:noProof/>
                <w:webHidden/>
              </w:rPr>
              <w:tab/>
            </w:r>
            <w:r w:rsidR="004D1520">
              <w:rPr>
                <w:noProof/>
                <w:webHidden/>
              </w:rPr>
              <w:fldChar w:fldCharType="begin"/>
            </w:r>
            <w:r w:rsidR="004D1520">
              <w:rPr>
                <w:noProof/>
                <w:webHidden/>
              </w:rPr>
              <w:instrText xml:space="preserve"> PAGEREF _Toc505070826 \h </w:instrText>
            </w:r>
            <w:r w:rsidR="004D1520">
              <w:rPr>
                <w:noProof/>
                <w:webHidden/>
              </w:rPr>
            </w:r>
            <w:r w:rsidR="004D1520">
              <w:rPr>
                <w:noProof/>
                <w:webHidden/>
              </w:rPr>
              <w:fldChar w:fldCharType="separate"/>
            </w:r>
            <w:r w:rsidR="004D1520">
              <w:rPr>
                <w:noProof/>
                <w:webHidden/>
              </w:rPr>
              <w:t>5</w:t>
            </w:r>
            <w:r w:rsidR="004D1520">
              <w:rPr>
                <w:noProof/>
                <w:webHidden/>
              </w:rPr>
              <w:fldChar w:fldCharType="end"/>
            </w:r>
          </w:hyperlink>
        </w:p>
        <w:p w14:paraId="076ADEA9" w14:textId="1AC453DB"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27" w:history="1">
            <w:r w:rsidR="004D1520" w:rsidRPr="00A914F8">
              <w:rPr>
                <w:rStyle w:val="Hyperlink"/>
                <w:noProof/>
              </w:rPr>
              <w:t>4.</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Pionierprojekt «Labor Inklusion» und die zehn Jubiläumsprojekte</w:t>
            </w:r>
            <w:r w:rsidR="004D1520">
              <w:rPr>
                <w:noProof/>
                <w:webHidden/>
              </w:rPr>
              <w:tab/>
            </w:r>
            <w:r w:rsidR="004D1520">
              <w:rPr>
                <w:noProof/>
                <w:webHidden/>
              </w:rPr>
              <w:fldChar w:fldCharType="begin"/>
            </w:r>
            <w:r w:rsidR="004D1520">
              <w:rPr>
                <w:noProof/>
                <w:webHidden/>
              </w:rPr>
              <w:instrText xml:space="preserve"> PAGEREF _Toc505070827 \h </w:instrText>
            </w:r>
            <w:r w:rsidR="004D1520">
              <w:rPr>
                <w:noProof/>
                <w:webHidden/>
              </w:rPr>
            </w:r>
            <w:r w:rsidR="004D1520">
              <w:rPr>
                <w:noProof/>
                <w:webHidden/>
              </w:rPr>
              <w:fldChar w:fldCharType="separate"/>
            </w:r>
            <w:r w:rsidR="004D1520">
              <w:rPr>
                <w:noProof/>
                <w:webHidden/>
              </w:rPr>
              <w:t>6</w:t>
            </w:r>
            <w:r w:rsidR="004D1520">
              <w:rPr>
                <w:noProof/>
                <w:webHidden/>
              </w:rPr>
              <w:fldChar w:fldCharType="end"/>
            </w:r>
          </w:hyperlink>
        </w:p>
        <w:p w14:paraId="29ECB304" w14:textId="5287BBAC"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28" w:history="1">
            <w:r w:rsidR="004D1520" w:rsidRPr="00A914F8">
              <w:rPr>
                <w:rStyle w:val="Hyperlink"/>
                <w:noProof/>
              </w:rPr>
              <w:t>5.</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Jubiläumsjury: Zusammensetzung und Kurzporträts</w:t>
            </w:r>
            <w:r w:rsidR="004D1520">
              <w:rPr>
                <w:noProof/>
                <w:webHidden/>
              </w:rPr>
              <w:tab/>
            </w:r>
            <w:r w:rsidR="004D1520">
              <w:rPr>
                <w:noProof/>
                <w:webHidden/>
              </w:rPr>
              <w:fldChar w:fldCharType="begin"/>
            </w:r>
            <w:r w:rsidR="004D1520">
              <w:rPr>
                <w:noProof/>
                <w:webHidden/>
              </w:rPr>
              <w:instrText xml:space="preserve"> PAGEREF _Toc505070828 \h </w:instrText>
            </w:r>
            <w:r w:rsidR="004D1520">
              <w:rPr>
                <w:noProof/>
                <w:webHidden/>
              </w:rPr>
            </w:r>
            <w:r w:rsidR="004D1520">
              <w:rPr>
                <w:noProof/>
                <w:webHidden/>
              </w:rPr>
              <w:fldChar w:fldCharType="separate"/>
            </w:r>
            <w:r w:rsidR="004D1520">
              <w:rPr>
                <w:noProof/>
                <w:webHidden/>
              </w:rPr>
              <w:t>8</w:t>
            </w:r>
            <w:r w:rsidR="004D1520">
              <w:rPr>
                <w:noProof/>
                <w:webHidden/>
              </w:rPr>
              <w:fldChar w:fldCharType="end"/>
            </w:r>
          </w:hyperlink>
        </w:p>
        <w:p w14:paraId="789C6E13" w14:textId="11C06233"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29" w:history="1">
            <w:r w:rsidR="004D1520" w:rsidRPr="00A914F8">
              <w:rPr>
                <w:rStyle w:val="Hyperlink"/>
                <w:noProof/>
              </w:rPr>
              <w:t>6.</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Über die Neuausrichtung der Stiftung</w:t>
            </w:r>
            <w:r w:rsidR="004D1520">
              <w:rPr>
                <w:noProof/>
                <w:webHidden/>
              </w:rPr>
              <w:tab/>
            </w:r>
            <w:r w:rsidR="004D1520">
              <w:rPr>
                <w:noProof/>
                <w:webHidden/>
              </w:rPr>
              <w:fldChar w:fldCharType="begin"/>
            </w:r>
            <w:r w:rsidR="004D1520">
              <w:rPr>
                <w:noProof/>
                <w:webHidden/>
              </w:rPr>
              <w:instrText xml:space="preserve"> PAGEREF _Toc505070829 \h </w:instrText>
            </w:r>
            <w:r w:rsidR="004D1520">
              <w:rPr>
                <w:noProof/>
                <w:webHidden/>
              </w:rPr>
            </w:r>
            <w:r w:rsidR="004D1520">
              <w:rPr>
                <w:noProof/>
                <w:webHidden/>
              </w:rPr>
              <w:fldChar w:fldCharType="separate"/>
            </w:r>
            <w:r w:rsidR="004D1520">
              <w:rPr>
                <w:noProof/>
                <w:webHidden/>
              </w:rPr>
              <w:t>12</w:t>
            </w:r>
            <w:r w:rsidR="004D1520">
              <w:rPr>
                <w:noProof/>
                <w:webHidden/>
              </w:rPr>
              <w:fldChar w:fldCharType="end"/>
            </w:r>
          </w:hyperlink>
        </w:p>
        <w:p w14:paraId="2437D600" w14:textId="718EA5FD"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30" w:history="1">
            <w:r w:rsidR="004D1520" w:rsidRPr="00A914F8">
              <w:rPr>
                <w:rStyle w:val="Hyperlink"/>
                <w:noProof/>
              </w:rPr>
              <w:t>7.</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Beilage 1: Anforderungen Jubiläumsprojekte</w:t>
            </w:r>
            <w:r w:rsidR="004D1520">
              <w:rPr>
                <w:noProof/>
                <w:webHidden/>
              </w:rPr>
              <w:tab/>
            </w:r>
            <w:r w:rsidR="004D1520">
              <w:rPr>
                <w:noProof/>
                <w:webHidden/>
              </w:rPr>
              <w:fldChar w:fldCharType="begin"/>
            </w:r>
            <w:r w:rsidR="004D1520">
              <w:rPr>
                <w:noProof/>
                <w:webHidden/>
              </w:rPr>
              <w:instrText xml:space="preserve"> PAGEREF _Toc505070830 \h </w:instrText>
            </w:r>
            <w:r w:rsidR="004D1520">
              <w:rPr>
                <w:noProof/>
                <w:webHidden/>
              </w:rPr>
            </w:r>
            <w:r w:rsidR="004D1520">
              <w:rPr>
                <w:noProof/>
                <w:webHidden/>
              </w:rPr>
              <w:fldChar w:fldCharType="separate"/>
            </w:r>
            <w:r w:rsidR="004D1520">
              <w:rPr>
                <w:noProof/>
                <w:webHidden/>
              </w:rPr>
              <w:t>14</w:t>
            </w:r>
            <w:r w:rsidR="004D1520">
              <w:rPr>
                <w:noProof/>
                <w:webHidden/>
              </w:rPr>
              <w:fldChar w:fldCharType="end"/>
            </w:r>
          </w:hyperlink>
        </w:p>
        <w:p w14:paraId="0D1984A9" w14:textId="280EE979" w:rsidR="004D1520" w:rsidRDefault="00144A70">
          <w:pPr>
            <w:pStyle w:val="Verzeichnis1"/>
            <w:rPr>
              <w:rFonts w:asciiTheme="minorHAnsi" w:eastAsiaTheme="minorEastAsia" w:hAnsiTheme="minorHAnsi" w:cstheme="minorBidi"/>
              <w:noProof/>
              <w:color w:val="auto"/>
              <w:sz w:val="22"/>
              <w:szCs w:val="22"/>
              <w:lang w:val="de-CH" w:eastAsia="de-CH"/>
            </w:rPr>
          </w:pPr>
          <w:hyperlink w:anchor="_Toc505070831" w:history="1">
            <w:r w:rsidR="004D1520" w:rsidRPr="00A914F8">
              <w:rPr>
                <w:rStyle w:val="Hyperlink"/>
                <w:noProof/>
              </w:rPr>
              <w:t>8.</w:t>
            </w:r>
            <w:r w:rsidR="004D1520">
              <w:rPr>
                <w:rFonts w:asciiTheme="minorHAnsi" w:eastAsiaTheme="minorEastAsia" w:hAnsiTheme="minorHAnsi" w:cstheme="minorBidi"/>
                <w:noProof/>
                <w:color w:val="auto"/>
                <w:sz w:val="22"/>
                <w:szCs w:val="22"/>
                <w:lang w:val="de-CH" w:eastAsia="de-CH"/>
              </w:rPr>
              <w:tab/>
            </w:r>
            <w:r w:rsidR="004D1520" w:rsidRPr="00A914F8">
              <w:rPr>
                <w:rStyle w:val="Hyperlink"/>
                <w:noProof/>
              </w:rPr>
              <w:t>Beilage 2: Strategisches Leitbild: Wofür wir einstehen</w:t>
            </w:r>
            <w:r w:rsidR="004D1520">
              <w:rPr>
                <w:noProof/>
                <w:webHidden/>
              </w:rPr>
              <w:tab/>
            </w:r>
            <w:r w:rsidR="004D1520">
              <w:rPr>
                <w:noProof/>
                <w:webHidden/>
              </w:rPr>
              <w:fldChar w:fldCharType="begin"/>
            </w:r>
            <w:r w:rsidR="004D1520">
              <w:rPr>
                <w:noProof/>
                <w:webHidden/>
              </w:rPr>
              <w:instrText xml:space="preserve"> PAGEREF _Toc505070831 \h </w:instrText>
            </w:r>
            <w:r w:rsidR="004D1520">
              <w:rPr>
                <w:noProof/>
                <w:webHidden/>
              </w:rPr>
            </w:r>
            <w:r w:rsidR="004D1520">
              <w:rPr>
                <w:noProof/>
                <w:webHidden/>
              </w:rPr>
              <w:fldChar w:fldCharType="separate"/>
            </w:r>
            <w:r w:rsidR="004D1520">
              <w:rPr>
                <w:noProof/>
                <w:webHidden/>
              </w:rPr>
              <w:t>18</w:t>
            </w:r>
            <w:r w:rsidR="004D1520">
              <w:rPr>
                <w:noProof/>
                <w:webHidden/>
              </w:rPr>
              <w:fldChar w:fldCharType="end"/>
            </w:r>
          </w:hyperlink>
        </w:p>
        <w:p w14:paraId="349620E9" w14:textId="7AEFEA34" w:rsidR="005410F2" w:rsidRDefault="005410F2" w:rsidP="00174FFF">
          <w:pPr>
            <w:spacing w:line="276" w:lineRule="auto"/>
            <w:jc w:val="both"/>
          </w:pPr>
          <w:r w:rsidRPr="00BA7950">
            <w:rPr>
              <w:b/>
              <w:bCs/>
            </w:rPr>
            <w:fldChar w:fldCharType="end"/>
          </w:r>
        </w:p>
      </w:sdtContent>
    </w:sdt>
    <w:p w14:paraId="7E7963E1" w14:textId="77777777" w:rsidR="001947F3" w:rsidRPr="00CB7C82" w:rsidRDefault="001947F3" w:rsidP="00174FFF">
      <w:pPr>
        <w:spacing w:line="276" w:lineRule="auto"/>
        <w:jc w:val="both"/>
        <w:rPr>
          <w:rFonts w:cs="Arial"/>
          <w:color w:val="000000" w:themeColor="text1"/>
          <w:szCs w:val="20"/>
          <w14:textFill>
            <w14:solidFill>
              <w14:schemeClr w14:val="tx1">
                <w14:lumMod w14:val="75000"/>
                <w14:lumOff w14:val="25000"/>
                <w14:lumMod w14:val="75000"/>
                <w14:lumOff w14:val="25000"/>
              </w14:schemeClr>
            </w14:solidFill>
          </w14:textFill>
        </w:rPr>
      </w:pPr>
    </w:p>
    <w:p w14:paraId="11F9BBC2" w14:textId="33C7577F" w:rsidR="009D6701" w:rsidRDefault="009D6701" w:rsidP="00174FFF">
      <w:pPr>
        <w:tabs>
          <w:tab w:val="left" w:pos="5460"/>
        </w:tabs>
        <w:spacing w:after="160" w:line="276"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r>
        <w:br w:type="page"/>
      </w:r>
    </w:p>
    <w:p w14:paraId="3F43665D" w14:textId="30459472" w:rsidR="00274491" w:rsidRDefault="00274491" w:rsidP="00174FFF">
      <w:pPr>
        <w:pStyle w:val="Titel"/>
        <w:spacing w:line="276" w:lineRule="auto"/>
        <w:jc w:val="both"/>
      </w:pPr>
      <w:bookmarkStart w:id="1" w:name="_Toc503339809"/>
      <w:bookmarkStart w:id="2" w:name="_Toc505070824"/>
      <w:r>
        <w:lastRenderedPageBreak/>
        <w:t xml:space="preserve">50 Jahre </w:t>
      </w:r>
      <w:bookmarkEnd w:id="1"/>
      <w:r w:rsidR="00DF7B8C">
        <w:t>DENK AN MICH</w:t>
      </w:r>
      <w:r w:rsidR="007B192D">
        <w:t xml:space="preserve"> – </w:t>
      </w:r>
      <w:r w:rsidR="00910711">
        <w:t xml:space="preserve">ein </w:t>
      </w:r>
      <w:r w:rsidR="007B192D">
        <w:t>Rückblick</w:t>
      </w:r>
      <w:bookmarkEnd w:id="2"/>
    </w:p>
    <w:p w14:paraId="17BAD455" w14:textId="76DDE5F3" w:rsidR="00372F19" w:rsidRDefault="00372F19" w:rsidP="00174FFF">
      <w:pPr>
        <w:spacing w:line="276" w:lineRule="auto"/>
        <w:jc w:val="both"/>
        <w:rPr>
          <w:sz w:val="19"/>
          <w:szCs w:val="19"/>
        </w:rPr>
      </w:pPr>
      <w:bookmarkStart w:id="3" w:name="_Hlk504986884"/>
      <w:r w:rsidRPr="007B192D">
        <w:rPr>
          <w:sz w:val="19"/>
          <w:szCs w:val="19"/>
        </w:rPr>
        <w:t xml:space="preserve">Vor 50 Jahren </w:t>
      </w:r>
      <w:r w:rsidR="00910711">
        <w:rPr>
          <w:sz w:val="19"/>
          <w:szCs w:val="19"/>
        </w:rPr>
        <w:t>–</w:t>
      </w:r>
      <w:r w:rsidR="00910711" w:rsidRPr="007B192D">
        <w:rPr>
          <w:sz w:val="19"/>
          <w:szCs w:val="19"/>
        </w:rPr>
        <w:t xml:space="preserve"> </w:t>
      </w:r>
      <w:r w:rsidRPr="007B192D">
        <w:rPr>
          <w:sz w:val="19"/>
          <w:szCs w:val="19"/>
        </w:rPr>
        <w:t xml:space="preserve">am 21. August 1968 </w:t>
      </w:r>
      <w:r w:rsidR="00910711">
        <w:rPr>
          <w:sz w:val="19"/>
          <w:szCs w:val="19"/>
        </w:rPr>
        <w:t>–</w:t>
      </w:r>
      <w:r w:rsidR="00910711" w:rsidRPr="007B192D">
        <w:rPr>
          <w:sz w:val="19"/>
          <w:szCs w:val="19"/>
        </w:rPr>
        <w:t xml:space="preserve"> </w:t>
      </w:r>
      <w:r w:rsidRPr="007B192D">
        <w:rPr>
          <w:sz w:val="19"/>
          <w:szCs w:val="19"/>
        </w:rPr>
        <w:t>starteten Martin und Jeannette Plattner mit einem Spendenaufruf auf Radio DRS</w:t>
      </w:r>
      <w:r w:rsidR="00910711">
        <w:rPr>
          <w:sz w:val="19"/>
          <w:szCs w:val="19"/>
        </w:rPr>
        <w:t>;</w:t>
      </w:r>
      <w:r w:rsidRPr="007B192D">
        <w:rPr>
          <w:sz w:val="19"/>
          <w:szCs w:val="19"/>
        </w:rPr>
        <w:t xml:space="preserve"> das war der Beginn der Erfolgsgeschichte der Stiftung </w:t>
      </w:r>
      <w:r w:rsidR="00DF7B8C">
        <w:rPr>
          <w:sz w:val="19"/>
          <w:szCs w:val="19"/>
        </w:rPr>
        <w:t>DENK AN MICH</w:t>
      </w:r>
      <w:r w:rsidRPr="007B192D">
        <w:rPr>
          <w:sz w:val="19"/>
          <w:szCs w:val="19"/>
        </w:rPr>
        <w:t xml:space="preserve">. Auslöser war ein Bericht über ein Ferienlager mit zuckerkranken Kindern eines Radiokollegen des Ehepaares Plattners. Dabei wurde über die Schwierigkeit der Finanzierung, aber auch über die </w:t>
      </w:r>
      <w:proofErr w:type="spellStart"/>
      <w:r w:rsidRPr="007B192D">
        <w:rPr>
          <w:sz w:val="19"/>
          <w:szCs w:val="19"/>
        </w:rPr>
        <w:t>grosse</w:t>
      </w:r>
      <w:proofErr w:type="spellEnd"/>
      <w:r w:rsidRPr="007B192D">
        <w:rPr>
          <w:sz w:val="19"/>
          <w:szCs w:val="19"/>
        </w:rPr>
        <w:t xml:space="preserve"> Belastung der Eltern berichtet. Kurz darauf sah Martin Plattner im deutschen Fernsehen die «Aktion Sorgenkind» (heute «Aktion Mensch»). Die Sendung berichtete authentisch über das Leben von Kindern mit Behinderungen. Er stellte sich die Frage, ob es auch in der Schweiz einen sinnvollen Einsatz eines Massenmediums gäbe. Seine Recherchen deckten eine </w:t>
      </w:r>
      <w:proofErr w:type="spellStart"/>
      <w:r w:rsidRPr="007B192D">
        <w:rPr>
          <w:sz w:val="19"/>
          <w:szCs w:val="19"/>
        </w:rPr>
        <w:t>grosse</w:t>
      </w:r>
      <w:proofErr w:type="spellEnd"/>
      <w:r w:rsidRPr="007B192D">
        <w:rPr>
          <w:sz w:val="19"/>
          <w:szCs w:val="19"/>
        </w:rPr>
        <w:t xml:space="preserve"> Lücke bei der Finanzierung von Ferien und Freizeitaktivitäten für Kinder mit Behinderungen auf. Zudem fehlte es an geeigneten Unterkunfts- und Transportmöglichkeiten. Die Idee für </w:t>
      </w:r>
      <w:r w:rsidR="00DF7B8C">
        <w:rPr>
          <w:sz w:val="19"/>
          <w:szCs w:val="19"/>
        </w:rPr>
        <w:t>DENK AN MICH</w:t>
      </w:r>
      <w:r w:rsidRPr="007B192D">
        <w:rPr>
          <w:sz w:val="19"/>
          <w:szCs w:val="19"/>
        </w:rPr>
        <w:t xml:space="preserve"> war damit geboren</w:t>
      </w:r>
      <w:r w:rsidR="00910711">
        <w:rPr>
          <w:sz w:val="19"/>
          <w:szCs w:val="19"/>
        </w:rPr>
        <w:t>,</w:t>
      </w:r>
      <w:r w:rsidRPr="007B192D">
        <w:rPr>
          <w:sz w:val="19"/>
          <w:szCs w:val="19"/>
        </w:rPr>
        <w:t xml:space="preserve"> und als Programmverantwortliche der Kinder- und Jugendsendungen beim Radio DRS initiierten Martin und Jeannette Plattner darauf die gleichnamige Aktion. </w:t>
      </w:r>
    </w:p>
    <w:bookmarkEnd w:id="3"/>
    <w:p w14:paraId="75706C7C" w14:textId="77777777" w:rsidR="007B192D" w:rsidRPr="007B192D" w:rsidRDefault="007B192D" w:rsidP="00174FFF">
      <w:pPr>
        <w:spacing w:line="276" w:lineRule="auto"/>
        <w:jc w:val="both"/>
        <w:rPr>
          <w:sz w:val="19"/>
          <w:szCs w:val="19"/>
        </w:rPr>
      </w:pPr>
    </w:p>
    <w:p w14:paraId="74FEC64F" w14:textId="7AB37517" w:rsidR="00372F19" w:rsidRPr="007B192D" w:rsidRDefault="00372F19" w:rsidP="00174FFF">
      <w:pPr>
        <w:spacing w:line="276" w:lineRule="auto"/>
        <w:jc w:val="both"/>
        <w:rPr>
          <w:sz w:val="19"/>
          <w:szCs w:val="19"/>
        </w:rPr>
      </w:pPr>
      <w:r w:rsidRPr="007B192D">
        <w:rPr>
          <w:sz w:val="19"/>
          <w:szCs w:val="19"/>
        </w:rPr>
        <w:t>Das Radio als Vermittler von guten Taten motiviert zum Geldsammeln zugunsten von Menschen mit Behinderungen, wobei gleichzeitig über Sammeltätigkeiten berichtet wird. Unter dem Titel «Bilanz der guten Taten» im «Kinderclub» wird monatlich über Spenden von Kindern berichtet. Aufgrund des unerwarteten Erfolgs folgte schon bald eine wöchentliche Sendung für die erwachsenen Zuhörerinnen und Zuhörer.</w:t>
      </w:r>
    </w:p>
    <w:p w14:paraId="6D0AA8E0" w14:textId="77777777" w:rsidR="007B192D" w:rsidRDefault="007B192D" w:rsidP="00174FFF">
      <w:pPr>
        <w:spacing w:line="276" w:lineRule="auto"/>
        <w:jc w:val="both"/>
        <w:rPr>
          <w:sz w:val="19"/>
          <w:szCs w:val="19"/>
        </w:rPr>
      </w:pPr>
    </w:p>
    <w:p w14:paraId="4CFD9408" w14:textId="11AFC179" w:rsidR="00372F19" w:rsidRPr="007B192D" w:rsidRDefault="00372F19" w:rsidP="00174FFF">
      <w:pPr>
        <w:spacing w:line="276" w:lineRule="auto"/>
        <w:jc w:val="both"/>
        <w:rPr>
          <w:sz w:val="19"/>
          <w:szCs w:val="19"/>
        </w:rPr>
      </w:pPr>
      <w:r w:rsidRPr="007B192D">
        <w:rPr>
          <w:sz w:val="19"/>
          <w:szCs w:val="19"/>
        </w:rPr>
        <w:t xml:space="preserve">Aus der einmaligen Aktion entstand die Stiftung </w:t>
      </w:r>
      <w:r w:rsidR="00DF7B8C">
        <w:rPr>
          <w:sz w:val="19"/>
          <w:szCs w:val="19"/>
        </w:rPr>
        <w:t>DENK AN MICH</w:t>
      </w:r>
      <w:r w:rsidR="00910711">
        <w:rPr>
          <w:sz w:val="19"/>
          <w:szCs w:val="19"/>
        </w:rPr>
        <w:t>,</w:t>
      </w:r>
      <w:r w:rsidRPr="007B192D">
        <w:rPr>
          <w:sz w:val="19"/>
          <w:szCs w:val="19"/>
        </w:rPr>
        <w:t xml:space="preserve"> und die Radiosendung etablierte sich a</w:t>
      </w:r>
      <w:r w:rsidR="005E03F5">
        <w:rPr>
          <w:sz w:val="19"/>
          <w:szCs w:val="19"/>
        </w:rPr>
        <w:t>ls fester Bestandteil des P</w:t>
      </w:r>
      <w:r w:rsidRPr="007B192D">
        <w:rPr>
          <w:sz w:val="19"/>
          <w:szCs w:val="19"/>
        </w:rPr>
        <w:t>rogramms. Seit nun 50 Jahren berichtet die Sendung jeden Samstag</w:t>
      </w:r>
      <w:r w:rsidR="00A030C2">
        <w:rPr>
          <w:sz w:val="19"/>
          <w:szCs w:val="19"/>
        </w:rPr>
        <w:t>morgen</w:t>
      </w:r>
      <w:r w:rsidRPr="007B192D">
        <w:rPr>
          <w:sz w:val="19"/>
          <w:szCs w:val="19"/>
        </w:rPr>
        <w:t xml:space="preserve"> </w:t>
      </w:r>
      <w:r w:rsidR="00910711">
        <w:rPr>
          <w:sz w:val="19"/>
          <w:szCs w:val="19"/>
        </w:rPr>
        <w:t>–</w:t>
      </w:r>
      <w:r w:rsidR="00910711" w:rsidRPr="007B192D">
        <w:rPr>
          <w:sz w:val="19"/>
          <w:szCs w:val="19"/>
        </w:rPr>
        <w:t xml:space="preserve"> </w:t>
      </w:r>
      <w:r w:rsidRPr="007B192D">
        <w:rPr>
          <w:sz w:val="19"/>
          <w:szCs w:val="19"/>
        </w:rPr>
        <w:t xml:space="preserve">heute auf SRF 1 und SRF Musikwelle – über Zuwendungen und den Einsatz der Spendengelder im Sinne des Stiftungszwecks. </w:t>
      </w:r>
    </w:p>
    <w:p w14:paraId="3724DE15" w14:textId="77777777" w:rsidR="007B192D" w:rsidRDefault="007B192D" w:rsidP="00174FFF">
      <w:pPr>
        <w:spacing w:line="276" w:lineRule="auto"/>
        <w:jc w:val="both"/>
        <w:rPr>
          <w:sz w:val="19"/>
          <w:szCs w:val="19"/>
        </w:rPr>
      </w:pPr>
    </w:p>
    <w:p w14:paraId="1C68AA0B" w14:textId="76C446D8" w:rsidR="00372F19" w:rsidRPr="007B192D" w:rsidRDefault="00372F19" w:rsidP="00174FFF">
      <w:pPr>
        <w:spacing w:line="276" w:lineRule="auto"/>
        <w:jc w:val="both"/>
        <w:rPr>
          <w:sz w:val="19"/>
          <w:szCs w:val="19"/>
        </w:rPr>
      </w:pPr>
      <w:r w:rsidRPr="007B192D">
        <w:rPr>
          <w:sz w:val="19"/>
          <w:szCs w:val="19"/>
        </w:rPr>
        <w:t xml:space="preserve">Dieser wurde im Jahre 2014 um die «Teilhabe» ergänzt, blieb im Kern aber derselbe – Menschen mit Behinderungen Ferien und Freizeitaktivitäten zu ermöglichen, welche sich </w:t>
      </w:r>
      <w:r w:rsidR="008A00C7">
        <w:rPr>
          <w:sz w:val="19"/>
          <w:szCs w:val="19"/>
        </w:rPr>
        <w:t xml:space="preserve">diese </w:t>
      </w:r>
      <w:r w:rsidRPr="007B192D">
        <w:rPr>
          <w:sz w:val="19"/>
          <w:szCs w:val="19"/>
        </w:rPr>
        <w:t xml:space="preserve">nicht leisten können. Seit dem Jahre 2011 kam ein </w:t>
      </w:r>
      <w:r w:rsidR="008A00C7">
        <w:rPr>
          <w:sz w:val="19"/>
          <w:szCs w:val="19"/>
        </w:rPr>
        <w:t xml:space="preserve">anderer, </w:t>
      </w:r>
      <w:r w:rsidRPr="007B192D">
        <w:rPr>
          <w:sz w:val="19"/>
          <w:szCs w:val="19"/>
        </w:rPr>
        <w:t xml:space="preserve">weiterer Schwerpunkt hinzu: Mit den «Spielplätzen für alle» </w:t>
      </w:r>
      <w:r w:rsidR="005E03F5">
        <w:rPr>
          <w:sz w:val="19"/>
          <w:szCs w:val="19"/>
        </w:rPr>
        <w:t>hilf</w:t>
      </w:r>
      <w:r w:rsidR="00A030C2">
        <w:rPr>
          <w:sz w:val="19"/>
          <w:szCs w:val="19"/>
        </w:rPr>
        <w:t>t</w:t>
      </w:r>
      <w:r w:rsidRPr="007B192D">
        <w:rPr>
          <w:sz w:val="19"/>
          <w:szCs w:val="19"/>
        </w:rPr>
        <w:t xml:space="preserve"> </w:t>
      </w:r>
      <w:r w:rsidR="00DF7B8C">
        <w:rPr>
          <w:sz w:val="19"/>
          <w:szCs w:val="19"/>
        </w:rPr>
        <w:t>DENK AN MICH</w:t>
      </w:r>
      <w:r w:rsidR="005E03F5">
        <w:rPr>
          <w:sz w:val="19"/>
          <w:szCs w:val="19"/>
        </w:rPr>
        <w:t xml:space="preserve"> mit, </w:t>
      </w:r>
      <w:r w:rsidRPr="007B192D">
        <w:rPr>
          <w:sz w:val="19"/>
          <w:szCs w:val="19"/>
        </w:rPr>
        <w:t>Spielplätze in der ganzen Schweiz</w:t>
      </w:r>
      <w:r w:rsidR="00A030C2">
        <w:rPr>
          <w:sz w:val="19"/>
          <w:szCs w:val="19"/>
        </w:rPr>
        <w:t xml:space="preserve"> hindernisfrei</w:t>
      </w:r>
      <w:r w:rsidRPr="007B192D">
        <w:rPr>
          <w:sz w:val="19"/>
          <w:szCs w:val="19"/>
        </w:rPr>
        <w:t xml:space="preserve"> auf</w:t>
      </w:r>
      <w:r w:rsidR="005E03F5">
        <w:rPr>
          <w:sz w:val="19"/>
          <w:szCs w:val="19"/>
        </w:rPr>
        <w:t>-</w:t>
      </w:r>
      <w:r w:rsidRPr="007B192D">
        <w:rPr>
          <w:sz w:val="19"/>
          <w:szCs w:val="19"/>
        </w:rPr>
        <w:t xml:space="preserve"> und um</w:t>
      </w:r>
      <w:r w:rsidR="005E03F5">
        <w:rPr>
          <w:sz w:val="19"/>
          <w:szCs w:val="19"/>
        </w:rPr>
        <w:t>zubauen</w:t>
      </w:r>
      <w:r w:rsidRPr="007B192D">
        <w:rPr>
          <w:sz w:val="19"/>
          <w:szCs w:val="19"/>
        </w:rPr>
        <w:t xml:space="preserve">. </w:t>
      </w:r>
      <w:proofErr w:type="spellStart"/>
      <w:r w:rsidRPr="007B192D">
        <w:rPr>
          <w:sz w:val="19"/>
          <w:szCs w:val="19"/>
        </w:rPr>
        <w:t>Anschliessend</w:t>
      </w:r>
      <w:proofErr w:type="spellEnd"/>
      <w:r w:rsidRPr="007B192D">
        <w:rPr>
          <w:sz w:val="19"/>
          <w:szCs w:val="19"/>
        </w:rPr>
        <w:t xml:space="preserve"> wurden zwei Folgeprojekt</w:t>
      </w:r>
      <w:r w:rsidR="005E03F5">
        <w:rPr>
          <w:sz w:val="19"/>
          <w:szCs w:val="19"/>
        </w:rPr>
        <w:t>e</w:t>
      </w:r>
      <w:r w:rsidRPr="007B192D">
        <w:rPr>
          <w:sz w:val="19"/>
          <w:szCs w:val="19"/>
        </w:rPr>
        <w:t xml:space="preserve"> initiiert, welche </w:t>
      </w:r>
      <w:r w:rsidR="005E03F5">
        <w:rPr>
          <w:sz w:val="19"/>
          <w:szCs w:val="19"/>
        </w:rPr>
        <w:t xml:space="preserve">seit 2013 </w:t>
      </w:r>
      <w:r w:rsidR="00A030C2">
        <w:rPr>
          <w:sz w:val="19"/>
          <w:szCs w:val="19"/>
        </w:rPr>
        <w:t xml:space="preserve">elf </w:t>
      </w:r>
      <w:r w:rsidRPr="007B192D">
        <w:rPr>
          <w:sz w:val="19"/>
          <w:szCs w:val="19"/>
        </w:rPr>
        <w:t xml:space="preserve">Schweizer Jugendherbergen und </w:t>
      </w:r>
      <w:r w:rsidR="00A030C2">
        <w:rPr>
          <w:sz w:val="19"/>
          <w:szCs w:val="19"/>
        </w:rPr>
        <w:t>ab</w:t>
      </w:r>
      <w:r w:rsidR="005E03F5">
        <w:rPr>
          <w:sz w:val="19"/>
          <w:szCs w:val="19"/>
        </w:rPr>
        <w:t xml:space="preserve"> 201</w:t>
      </w:r>
      <w:r w:rsidR="00E10CE0">
        <w:rPr>
          <w:sz w:val="19"/>
          <w:szCs w:val="19"/>
        </w:rPr>
        <w:t>7</w:t>
      </w:r>
      <w:r w:rsidR="005E03F5">
        <w:rPr>
          <w:sz w:val="19"/>
          <w:szCs w:val="19"/>
        </w:rPr>
        <w:t xml:space="preserve"> </w:t>
      </w:r>
      <w:r w:rsidR="00A030C2">
        <w:rPr>
          <w:sz w:val="19"/>
          <w:szCs w:val="19"/>
        </w:rPr>
        <w:t xml:space="preserve">einzelne </w:t>
      </w:r>
      <w:proofErr w:type="spellStart"/>
      <w:r w:rsidRPr="007B192D">
        <w:rPr>
          <w:sz w:val="19"/>
          <w:szCs w:val="19"/>
        </w:rPr>
        <w:t>R</w:t>
      </w:r>
      <w:r w:rsidR="003C1E96">
        <w:rPr>
          <w:sz w:val="19"/>
          <w:szCs w:val="19"/>
        </w:rPr>
        <w:t>eka</w:t>
      </w:r>
      <w:proofErr w:type="spellEnd"/>
      <w:r w:rsidRPr="007B192D">
        <w:rPr>
          <w:sz w:val="19"/>
          <w:szCs w:val="19"/>
        </w:rPr>
        <w:t xml:space="preserve">-Feriendörfer hindernisfrei </w:t>
      </w:r>
      <w:r w:rsidR="005E03F5">
        <w:rPr>
          <w:sz w:val="19"/>
          <w:szCs w:val="19"/>
        </w:rPr>
        <w:t>machen.</w:t>
      </w:r>
    </w:p>
    <w:p w14:paraId="76501660" w14:textId="77777777" w:rsidR="00372F19" w:rsidRDefault="00372F19" w:rsidP="00174FFF">
      <w:pPr>
        <w:spacing w:line="276" w:lineRule="auto"/>
        <w:jc w:val="both"/>
      </w:pPr>
    </w:p>
    <w:p w14:paraId="79774B6B" w14:textId="77777777" w:rsidR="00372F19" w:rsidRDefault="00372F19" w:rsidP="00174FFF">
      <w:pPr>
        <w:spacing w:after="160" w:line="276"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bookmarkStart w:id="4" w:name="_Toc503339810"/>
      <w:r>
        <w:br w:type="page"/>
      </w:r>
    </w:p>
    <w:p w14:paraId="70955376" w14:textId="2182A85A" w:rsidR="00274491" w:rsidRPr="00693B2C" w:rsidRDefault="00372F19" w:rsidP="00174FFF">
      <w:pPr>
        <w:pStyle w:val="Titel"/>
        <w:spacing w:line="276" w:lineRule="auto"/>
        <w:jc w:val="both"/>
      </w:pPr>
      <w:bookmarkStart w:id="5" w:name="_Toc505070825"/>
      <w:r>
        <w:lastRenderedPageBreak/>
        <w:t>Fakten und Chronologie</w:t>
      </w:r>
      <w:bookmarkEnd w:id="4"/>
      <w:r>
        <w:t xml:space="preserve">: </w:t>
      </w:r>
      <w:r w:rsidR="00DF7B8C">
        <w:t>DENK AN MICH</w:t>
      </w:r>
      <w:r>
        <w:t xml:space="preserve"> auf einen Blick</w:t>
      </w:r>
      <w:bookmarkEnd w:id="5"/>
    </w:p>
    <w:p w14:paraId="103EEA1F" w14:textId="77777777" w:rsidR="00372F19" w:rsidRPr="007B192D" w:rsidRDefault="00372F19" w:rsidP="00174FFF">
      <w:pPr>
        <w:spacing w:line="276" w:lineRule="auto"/>
        <w:jc w:val="both"/>
        <w:rPr>
          <w:rFonts w:cs="Arial"/>
          <w:b/>
          <w:bCs/>
          <w:sz w:val="19"/>
          <w:szCs w:val="19"/>
          <w:lang w:eastAsia="de-CH"/>
        </w:rPr>
      </w:pPr>
      <w:r w:rsidRPr="007B192D">
        <w:rPr>
          <w:rFonts w:cs="Arial"/>
          <w:b/>
          <w:bCs/>
          <w:sz w:val="19"/>
          <w:szCs w:val="19"/>
          <w:lang w:eastAsia="de-CH"/>
        </w:rPr>
        <w:t>Fakten</w:t>
      </w:r>
    </w:p>
    <w:p w14:paraId="58A8648D" w14:textId="71DEBB3A" w:rsidR="00372F19" w:rsidRPr="007B192D" w:rsidRDefault="00372F19" w:rsidP="005B6E6D">
      <w:pPr>
        <w:spacing w:line="276" w:lineRule="auto"/>
        <w:ind w:left="2126" w:hanging="2126"/>
        <w:jc w:val="both"/>
        <w:rPr>
          <w:rFonts w:cs="Arial"/>
          <w:bCs/>
          <w:sz w:val="19"/>
          <w:szCs w:val="19"/>
          <w:lang w:eastAsia="de-CH"/>
        </w:rPr>
      </w:pPr>
      <w:r w:rsidRPr="007B192D">
        <w:rPr>
          <w:rFonts w:cs="Arial"/>
          <w:bCs/>
          <w:sz w:val="19"/>
          <w:szCs w:val="19"/>
          <w:lang w:eastAsia="de-CH"/>
        </w:rPr>
        <w:t>Stiftungszweck</w:t>
      </w:r>
      <w:r w:rsidRPr="007B192D">
        <w:rPr>
          <w:rFonts w:cs="Arial"/>
          <w:bCs/>
          <w:sz w:val="19"/>
          <w:szCs w:val="19"/>
          <w:lang w:eastAsia="de-CH"/>
        </w:rPr>
        <w:tab/>
      </w:r>
      <w:r w:rsidRPr="007B192D">
        <w:rPr>
          <w:rFonts w:cs="Arial"/>
          <w:color w:val="303030"/>
          <w:sz w:val="19"/>
          <w:szCs w:val="19"/>
        </w:rPr>
        <w:t>Personen mit B</w:t>
      </w:r>
      <w:r w:rsidR="007B192D" w:rsidRPr="007B192D">
        <w:rPr>
          <w:rFonts w:cs="Arial"/>
          <w:color w:val="303030"/>
          <w:sz w:val="19"/>
          <w:szCs w:val="19"/>
        </w:rPr>
        <w:t xml:space="preserve">eeinträchtigungen </w:t>
      </w:r>
      <w:r w:rsidRPr="007B192D">
        <w:rPr>
          <w:rFonts w:cs="Arial"/>
          <w:color w:val="303030"/>
          <w:sz w:val="19"/>
          <w:szCs w:val="19"/>
        </w:rPr>
        <w:t>und Behinderungen, die in der Schweiz wohnhaft sind, deren Angehörigen und Begleitpersonen Ferien und Erholungsaufenthalte durch eigene Aktionen oder durch finanzielle Unterstützung anderer Institutionen und Organisationen zu ermöglichen sowie überhaupt die Teilhabe von Personen mit Beeinträchtigungen und Behinderungen mit Wohnsitz in der Schweiz in jeder möglichen Form zu fördern.</w:t>
      </w:r>
    </w:p>
    <w:p w14:paraId="4F266564" w14:textId="77777777" w:rsidR="00372F19" w:rsidRPr="007B192D" w:rsidRDefault="00372F19" w:rsidP="00174FFF">
      <w:pPr>
        <w:spacing w:line="276" w:lineRule="auto"/>
        <w:jc w:val="both"/>
        <w:rPr>
          <w:rFonts w:cs="Arial"/>
          <w:bCs/>
          <w:sz w:val="19"/>
          <w:szCs w:val="19"/>
          <w:lang w:eastAsia="de-CH"/>
        </w:rPr>
      </w:pPr>
      <w:r w:rsidRPr="007B192D">
        <w:rPr>
          <w:rFonts w:cs="Arial"/>
          <w:bCs/>
          <w:sz w:val="19"/>
          <w:szCs w:val="19"/>
          <w:lang w:eastAsia="de-CH"/>
        </w:rPr>
        <w:t>Stiftungsgründer</w:t>
      </w:r>
      <w:r w:rsidRPr="007B192D">
        <w:rPr>
          <w:rFonts w:cs="Arial"/>
          <w:bCs/>
          <w:sz w:val="19"/>
          <w:szCs w:val="19"/>
          <w:lang w:eastAsia="de-CH"/>
        </w:rPr>
        <w:tab/>
        <w:t>Jeannette und Martin Plattner</w:t>
      </w:r>
    </w:p>
    <w:p w14:paraId="792F8984" w14:textId="4C6CEAEB" w:rsidR="00174FFF" w:rsidRPr="007B192D" w:rsidRDefault="00174FFF" w:rsidP="0070167F">
      <w:pPr>
        <w:spacing w:after="0" w:line="276" w:lineRule="auto"/>
        <w:jc w:val="both"/>
        <w:rPr>
          <w:rFonts w:cs="Arial"/>
          <w:bCs/>
          <w:sz w:val="19"/>
          <w:szCs w:val="19"/>
          <w:lang w:eastAsia="de-CH"/>
        </w:rPr>
      </w:pPr>
      <w:r w:rsidRPr="007B192D">
        <w:rPr>
          <w:rFonts w:cs="Arial"/>
          <w:bCs/>
          <w:sz w:val="19"/>
          <w:szCs w:val="19"/>
          <w:lang w:eastAsia="de-CH"/>
        </w:rPr>
        <w:t>Stiftungsrat</w:t>
      </w:r>
      <w:r w:rsidRPr="007B192D">
        <w:rPr>
          <w:rFonts w:cs="Arial"/>
          <w:bCs/>
          <w:sz w:val="19"/>
          <w:szCs w:val="19"/>
          <w:lang w:eastAsia="de-CH"/>
        </w:rPr>
        <w:tab/>
      </w:r>
    </w:p>
    <w:p w14:paraId="2FBB73D5" w14:textId="57154F7C" w:rsidR="00174FFF" w:rsidRDefault="00174FFF" w:rsidP="0070167F">
      <w:pPr>
        <w:spacing w:after="0" w:line="276" w:lineRule="auto"/>
        <w:ind w:left="2124" w:hanging="2124"/>
        <w:jc w:val="both"/>
        <w:rPr>
          <w:rFonts w:cs="Arial"/>
          <w:bCs/>
          <w:sz w:val="19"/>
          <w:szCs w:val="19"/>
          <w:lang w:eastAsia="de-CH"/>
        </w:rPr>
      </w:pPr>
      <w:r w:rsidRPr="007B192D">
        <w:rPr>
          <w:rFonts w:cs="Arial"/>
          <w:bCs/>
          <w:sz w:val="19"/>
          <w:szCs w:val="19"/>
          <w:lang w:eastAsia="de-CH"/>
        </w:rPr>
        <w:t>Präsident</w:t>
      </w:r>
      <w:r w:rsidRPr="007B192D">
        <w:rPr>
          <w:rFonts w:cs="Arial"/>
          <w:bCs/>
          <w:sz w:val="19"/>
          <w:szCs w:val="19"/>
          <w:lang w:eastAsia="de-CH"/>
        </w:rPr>
        <w:tab/>
        <w:t>Mariano Tschuor</w:t>
      </w:r>
      <w:r w:rsidR="005B6E6D">
        <w:rPr>
          <w:rFonts w:cs="Arial"/>
          <w:bCs/>
          <w:sz w:val="19"/>
          <w:szCs w:val="19"/>
          <w:lang w:eastAsia="de-CH"/>
        </w:rPr>
        <w:t>,</w:t>
      </w:r>
      <w:r w:rsidR="0086689F">
        <w:rPr>
          <w:rFonts w:cs="Arial"/>
          <w:bCs/>
          <w:sz w:val="19"/>
          <w:szCs w:val="19"/>
          <w:lang w:eastAsia="de-CH"/>
        </w:rPr>
        <w:t xml:space="preserve"> Senior </w:t>
      </w:r>
      <w:proofErr w:type="spellStart"/>
      <w:r w:rsidR="0086689F">
        <w:rPr>
          <w:rFonts w:cs="Arial"/>
          <w:bCs/>
          <w:sz w:val="19"/>
          <w:szCs w:val="19"/>
          <w:lang w:eastAsia="de-CH"/>
        </w:rPr>
        <w:t>Advisor</w:t>
      </w:r>
      <w:proofErr w:type="spellEnd"/>
      <w:r w:rsidR="0070167F" w:rsidRPr="001F2678">
        <w:rPr>
          <w:rFonts w:cs="Arial"/>
          <w:bCs/>
          <w:sz w:val="19"/>
          <w:szCs w:val="19"/>
          <w:lang w:eastAsia="de-CH"/>
        </w:rPr>
        <w:t xml:space="preserve">, Generaldirektion </w:t>
      </w:r>
      <w:r w:rsidRPr="001F2678">
        <w:rPr>
          <w:rFonts w:cs="Arial"/>
          <w:bCs/>
          <w:sz w:val="19"/>
          <w:szCs w:val="19"/>
          <w:lang w:eastAsia="de-CH"/>
        </w:rPr>
        <w:t>SRG</w:t>
      </w:r>
    </w:p>
    <w:p w14:paraId="455774FD" w14:textId="61443D17" w:rsidR="00174FFF" w:rsidRPr="007B192D" w:rsidRDefault="00174FFF" w:rsidP="0070167F">
      <w:pPr>
        <w:spacing w:after="0" w:line="276" w:lineRule="auto"/>
        <w:ind w:left="2124" w:hanging="2124"/>
        <w:jc w:val="both"/>
        <w:rPr>
          <w:rFonts w:cs="Arial"/>
          <w:bCs/>
          <w:sz w:val="19"/>
          <w:szCs w:val="19"/>
          <w:lang w:eastAsia="de-CH"/>
        </w:rPr>
      </w:pPr>
      <w:r>
        <w:rPr>
          <w:rFonts w:cs="Arial"/>
          <w:bCs/>
          <w:sz w:val="19"/>
          <w:szCs w:val="19"/>
          <w:lang w:eastAsia="de-CH"/>
        </w:rPr>
        <w:t>Vizepräsidentin</w:t>
      </w:r>
      <w:r>
        <w:rPr>
          <w:rFonts w:cs="Arial"/>
          <w:bCs/>
          <w:sz w:val="19"/>
          <w:szCs w:val="19"/>
          <w:lang w:eastAsia="de-CH"/>
        </w:rPr>
        <w:tab/>
      </w:r>
      <w:r w:rsidRPr="007B192D">
        <w:rPr>
          <w:rFonts w:cs="Arial"/>
          <w:bCs/>
          <w:sz w:val="19"/>
          <w:szCs w:val="19"/>
          <w:lang w:eastAsia="de-CH"/>
        </w:rPr>
        <w:t>Ursula Schwaller</w:t>
      </w:r>
      <w:r>
        <w:rPr>
          <w:rFonts w:cs="Arial"/>
          <w:bCs/>
          <w:sz w:val="19"/>
          <w:szCs w:val="19"/>
          <w:lang w:eastAsia="de-CH"/>
        </w:rPr>
        <w:t xml:space="preserve">, </w:t>
      </w:r>
      <w:r w:rsidRPr="001F2678">
        <w:rPr>
          <w:rFonts w:cs="Arial"/>
          <w:bCs/>
          <w:sz w:val="19"/>
          <w:szCs w:val="19"/>
          <w:lang w:eastAsia="de-CH"/>
        </w:rPr>
        <w:t>Architekti</w:t>
      </w:r>
      <w:r w:rsidR="0070167F" w:rsidRPr="001F2678">
        <w:rPr>
          <w:rFonts w:cs="Arial"/>
          <w:bCs/>
          <w:sz w:val="19"/>
          <w:szCs w:val="19"/>
          <w:lang w:eastAsia="de-CH"/>
        </w:rPr>
        <w:t>n FH/HES,</w:t>
      </w:r>
      <w:r w:rsidRPr="001F2678">
        <w:rPr>
          <w:rFonts w:cs="Arial"/>
          <w:bCs/>
          <w:sz w:val="19"/>
          <w:szCs w:val="19"/>
          <w:lang w:eastAsia="de-CH"/>
        </w:rPr>
        <w:t xml:space="preserve"> Baubi</w:t>
      </w:r>
      <w:r w:rsidR="00A372AF" w:rsidRPr="001F2678">
        <w:rPr>
          <w:rFonts w:cs="Arial"/>
          <w:bCs/>
          <w:sz w:val="19"/>
          <w:szCs w:val="19"/>
          <w:lang w:eastAsia="de-CH"/>
        </w:rPr>
        <w:t>ologin SIB</w:t>
      </w:r>
    </w:p>
    <w:p w14:paraId="472FFA1B" w14:textId="6B9B12B4" w:rsidR="00174FFF" w:rsidRPr="001F2678" w:rsidRDefault="00174FFF" w:rsidP="0070167F">
      <w:pPr>
        <w:spacing w:after="0" w:line="276" w:lineRule="auto"/>
        <w:ind w:left="2124" w:hanging="2124"/>
        <w:jc w:val="both"/>
        <w:rPr>
          <w:rFonts w:cs="Arial"/>
          <w:bCs/>
          <w:sz w:val="19"/>
          <w:szCs w:val="19"/>
          <w:lang w:eastAsia="de-CH"/>
        </w:rPr>
      </w:pPr>
      <w:r w:rsidRPr="007B192D">
        <w:rPr>
          <w:rFonts w:cs="Arial"/>
          <w:bCs/>
          <w:sz w:val="19"/>
          <w:szCs w:val="19"/>
          <w:lang w:eastAsia="de-CH"/>
        </w:rPr>
        <w:t>Mitglieder</w:t>
      </w:r>
      <w:r w:rsidRPr="007B192D">
        <w:rPr>
          <w:rFonts w:cs="Arial"/>
          <w:bCs/>
          <w:sz w:val="19"/>
          <w:szCs w:val="19"/>
          <w:lang w:eastAsia="de-CH"/>
        </w:rPr>
        <w:tab/>
        <w:t>Nicole Beutler</w:t>
      </w:r>
      <w:r>
        <w:rPr>
          <w:rFonts w:cs="Arial"/>
          <w:bCs/>
          <w:sz w:val="19"/>
          <w:szCs w:val="19"/>
          <w:lang w:eastAsia="de-CH"/>
        </w:rPr>
        <w:t xml:space="preserve">, </w:t>
      </w:r>
      <w:r w:rsidRPr="001F2678">
        <w:rPr>
          <w:rFonts w:cs="Arial"/>
          <w:bCs/>
          <w:sz w:val="19"/>
          <w:szCs w:val="19"/>
          <w:lang w:eastAsia="de-CH"/>
        </w:rPr>
        <w:t>Kommunikationsex</w:t>
      </w:r>
      <w:r w:rsidR="005B6E6D" w:rsidRPr="001F2678">
        <w:rPr>
          <w:rFonts w:cs="Arial"/>
          <w:bCs/>
          <w:sz w:val="19"/>
          <w:szCs w:val="19"/>
          <w:lang w:eastAsia="de-CH"/>
        </w:rPr>
        <w:t xml:space="preserve">pertin / Partnerin </w:t>
      </w:r>
      <w:proofErr w:type="spellStart"/>
      <w:r w:rsidR="005B6E6D" w:rsidRPr="001F2678">
        <w:rPr>
          <w:rFonts w:cs="Arial"/>
          <w:bCs/>
          <w:sz w:val="19"/>
          <w:szCs w:val="19"/>
          <w:lang w:eastAsia="de-CH"/>
        </w:rPr>
        <w:t>furrerhugi</w:t>
      </w:r>
      <w:proofErr w:type="spellEnd"/>
      <w:r w:rsidRPr="001F2678">
        <w:rPr>
          <w:rFonts w:cs="Arial"/>
          <w:bCs/>
          <w:sz w:val="19"/>
          <w:szCs w:val="19"/>
          <w:lang w:eastAsia="de-CH"/>
        </w:rPr>
        <w:t xml:space="preserve"> </w:t>
      </w:r>
      <w:proofErr w:type="spellStart"/>
      <w:r w:rsidRPr="001F2678">
        <w:rPr>
          <w:rFonts w:cs="Arial"/>
          <w:bCs/>
          <w:sz w:val="19"/>
          <w:szCs w:val="19"/>
          <w:lang w:eastAsia="de-CH"/>
        </w:rPr>
        <w:t>ag</w:t>
      </w:r>
      <w:proofErr w:type="spellEnd"/>
    </w:p>
    <w:p w14:paraId="169AC2BD" w14:textId="34E10145" w:rsidR="00174FFF" w:rsidRPr="001F2678" w:rsidRDefault="00174FFF" w:rsidP="0070167F">
      <w:pPr>
        <w:spacing w:after="0" w:line="276" w:lineRule="auto"/>
        <w:ind w:left="2124"/>
        <w:jc w:val="both"/>
        <w:rPr>
          <w:rFonts w:cs="Arial"/>
          <w:bCs/>
          <w:sz w:val="19"/>
          <w:szCs w:val="19"/>
          <w:lang w:eastAsia="de-CH"/>
        </w:rPr>
      </w:pPr>
      <w:r>
        <w:rPr>
          <w:rFonts w:cs="Arial"/>
          <w:bCs/>
          <w:sz w:val="19"/>
          <w:szCs w:val="19"/>
          <w:lang w:eastAsia="de-CH"/>
        </w:rPr>
        <w:t xml:space="preserve">Jürg Bucher, </w:t>
      </w:r>
      <w:r w:rsidR="005B6E6D" w:rsidRPr="001F2678">
        <w:rPr>
          <w:rFonts w:cs="Arial"/>
          <w:bCs/>
          <w:sz w:val="19"/>
          <w:szCs w:val="19"/>
          <w:lang w:eastAsia="de-CH"/>
        </w:rPr>
        <w:t xml:space="preserve">Unternehmer / </w:t>
      </w:r>
      <w:r w:rsidRPr="001F2678">
        <w:rPr>
          <w:rFonts w:cs="Arial"/>
          <w:bCs/>
          <w:sz w:val="19"/>
          <w:szCs w:val="19"/>
          <w:lang w:eastAsia="de-CH"/>
        </w:rPr>
        <w:t>ehemaliger Konzernleiter Post</w:t>
      </w:r>
    </w:p>
    <w:p w14:paraId="4A2D99D6" w14:textId="07FC17A6" w:rsidR="00174FFF" w:rsidRPr="001F2678" w:rsidRDefault="00174FFF" w:rsidP="0070167F">
      <w:pPr>
        <w:spacing w:after="0" w:line="276" w:lineRule="auto"/>
        <w:ind w:left="2124"/>
        <w:jc w:val="both"/>
        <w:rPr>
          <w:rFonts w:cs="Arial"/>
          <w:bCs/>
          <w:sz w:val="19"/>
          <w:szCs w:val="19"/>
          <w:lang w:eastAsia="de-CH"/>
        </w:rPr>
      </w:pPr>
      <w:r w:rsidRPr="00871BDE">
        <w:rPr>
          <w:rFonts w:cs="Arial"/>
          <w:bCs/>
          <w:sz w:val="19"/>
          <w:szCs w:val="19"/>
          <w:lang w:val="it-IT" w:eastAsia="de-CH"/>
        </w:rPr>
        <w:t xml:space="preserve">Amina Chaudri, </w:t>
      </w:r>
      <w:proofErr w:type="spellStart"/>
      <w:r w:rsidRPr="00871BDE">
        <w:rPr>
          <w:rFonts w:cs="Arial"/>
          <w:bCs/>
          <w:sz w:val="19"/>
          <w:szCs w:val="19"/>
          <w:lang w:val="it-IT" w:eastAsia="de-CH"/>
        </w:rPr>
        <w:t>Leiterin</w:t>
      </w:r>
      <w:proofErr w:type="spellEnd"/>
      <w:r w:rsidR="00DB348B" w:rsidRPr="00871BDE">
        <w:rPr>
          <w:rFonts w:cs="Arial"/>
          <w:bCs/>
          <w:sz w:val="19"/>
          <w:szCs w:val="19"/>
          <w:lang w:val="it-IT" w:eastAsia="de-CH"/>
        </w:rPr>
        <w:t xml:space="preserve"> Legate</w:t>
      </w:r>
      <w:r w:rsidR="005B6E6D" w:rsidRPr="00871BDE">
        <w:rPr>
          <w:rFonts w:cs="Arial"/>
          <w:bCs/>
          <w:sz w:val="19"/>
          <w:szCs w:val="19"/>
          <w:lang w:val="it-IT" w:eastAsia="de-CH"/>
        </w:rPr>
        <w:t xml:space="preserve"> / </w:t>
      </w:r>
      <w:proofErr w:type="spellStart"/>
      <w:r w:rsidR="00910711" w:rsidRPr="00871BDE">
        <w:rPr>
          <w:rFonts w:cs="Arial"/>
          <w:bCs/>
          <w:sz w:val="19"/>
          <w:szCs w:val="19"/>
          <w:lang w:val="it-IT" w:eastAsia="de-CH"/>
        </w:rPr>
        <w:t>Stv</w:t>
      </w:r>
      <w:proofErr w:type="spellEnd"/>
      <w:r w:rsidR="00DB348B" w:rsidRPr="00871BDE">
        <w:rPr>
          <w:rFonts w:cs="Arial"/>
          <w:bCs/>
          <w:sz w:val="19"/>
          <w:szCs w:val="19"/>
          <w:lang w:val="it-IT" w:eastAsia="de-CH"/>
        </w:rPr>
        <w:t xml:space="preserve">. </w:t>
      </w:r>
      <w:r w:rsidR="00DB348B" w:rsidRPr="001F2678">
        <w:rPr>
          <w:rFonts w:cs="Arial"/>
          <w:bCs/>
          <w:sz w:val="19"/>
          <w:szCs w:val="19"/>
          <w:lang w:eastAsia="de-CH"/>
        </w:rPr>
        <w:t>Geschäftsführung</w:t>
      </w:r>
      <w:r w:rsidRPr="001F2678">
        <w:rPr>
          <w:rFonts w:cs="Arial"/>
          <w:bCs/>
          <w:sz w:val="19"/>
          <w:szCs w:val="19"/>
          <w:lang w:eastAsia="de-CH"/>
        </w:rPr>
        <w:t xml:space="preserve"> ETH Zürich </w:t>
      </w:r>
      <w:proofErr w:type="spellStart"/>
      <w:r w:rsidRPr="001F2678">
        <w:rPr>
          <w:rFonts w:cs="Arial"/>
          <w:bCs/>
          <w:sz w:val="19"/>
          <w:szCs w:val="19"/>
          <w:lang w:eastAsia="de-CH"/>
        </w:rPr>
        <w:t>Foundation</w:t>
      </w:r>
      <w:proofErr w:type="spellEnd"/>
    </w:p>
    <w:p w14:paraId="52738407" w14:textId="7F367663" w:rsidR="00174FFF" w:rsidRPr="001F2678" w:rsidRDefault="00174FFF" w:rsidP="0070167F">
      <w:pPr>
        <w:spacing w:after="0" w:line="276" w:lineRule="auto"/>
        <w:ind w:left="2124"/>
        <w:jc w:val="both"/>
        <w:rPr>
          <w:rFonts w:cs="Arial"/>
          <w:bCs/>
          <w:sz w:val="19"/>
          <w:szCs w:val="19"/>
          <w:lang w:eastAsia="de-CH"/>
        </w:rPr>
      </w:pPr>
      <w:r w:rsidRPr="001F2678">
        <w:rPr>
          <w:rFonts w:cs="Arial"/>
          <w:bCs/>
          <w:sz w:val="19"/>
          <w:szCs w:val="19"/>
          <w:lang w:eastAsia="de-CH"/>
        </w:rPr>
        <w:t>A</w:t>
      </w:r>
      <w:r>
        <w:rPr>
          <w:rFonts w:cs="Arial"/>
          <w:bCs/>
          <w:sz w:val="19"/>
          <w:szCs w:val="19"/>
          <w:lang w:eastAsia="de-CH"/>
        </w:rPr>
        <w:t xml:space="preserve">riane Ehrat, </w:t>
      </w:r>
      <w:r w:rsidR="008A5DC0">
        <w:rPr>
          <w:rFonts w:cs="Arial"/>
          <w:bCs/>
          <w:sz w:val="19"/>
          <w:szCs w:val="19"/>
          <w:lang w:eastAsia="de-CH"/>
        </w:rPr>
        <w:t>Tourismusmanagerin</w:t>
      </w:r>
    </w:p>
    <w:p w14:paraId="349CDFDA" w14:textId="77777777" w:rsidR="00174FFF" w:rsidRDefault="00174FFF" w:rsidP="0070167F">
      <w:pPr>
        <w:spacing w:after="0" w:line="276" w:lineRule="auto"/>
        <w:ind w:left="2124"/>
        <w:jc w:val="both"/>
        <w:rPr>
          <w:rFonts w:cs="Arial"/>
          <w:bCs/>
          <w:sz w:val="19"/>
          <w:szCs w:val="19"/>
          <w:lang w:eastAsia="de-CH"/>
        </w:rPr>
      </w:pPr>
      <w:r w:rsidRPr="007B192D">
        <w:rPr>
          <w:rFonts w:cs="Arial"/>
          <w:bCs/>
          <w:sz w:val="19"/>
          <w:szCs w:val="19"/>
          <w:lang w:eastAsia="de-CH"/>
        </w:rPr>
        <w:t>Guy Luginbühl</w:t>
      </w:r>
      <w:r>
        <w:rPr>
          <w:rFonts w:cs="Arial"/>
          <w:bCs/>
          <w:sz w:val="19"/>
          <w:szCs w:val="19"/>
          <w:lang w:eastAsia="de-CH"/>
        </w:rPr>
        <w:t xml:space="preserve">, </w:t>
      </w:r>
      <w:r w:rsidRPr="001F2678">
        <w:rPr>
          <w:rFonts w:cs="Arial"/>
          <w:bCs/>
          <w:sz w:val="19"/>
          <w:szCs w:val="19"/>
          <w:lang w:eastAsia="de-CH"/>
        </w:rPr>
        <w:t>Leiter Finanzen + Services SRF</w:t>
      </w:r>
    </w:p>
    <w:p w14:paraId="014489D6" w14:textId="05AD5123" w:rsidR="00174FFF" w:rsidRDefault="00174FFF" w:rsidP="0070167F">
      <w:pPr>
        <w:spacing w:after="0" w:line="276" w:lineRule="auto"/>
        <w:ind w:left="2124"/>
        <w:jc w:val="both"/>
        <w:rPr>
          <w:rFonts w:cs="Arial"/>
          <w:bCs/>
          <w:sz w:val="19"/>
          <w:szCs w:val="19"/>
          <w:lang w:eastAsia="de-CH"/>
        </w:rPr>
      </w:pPr>
      <w:r>
        <w:rPr>
          <w:rFonts w:cs="Arial"/>
          <w:bCs/>
          <w:sz w:val="19"/>
          <w:szCs w:val="19"/>
          <w:lang w:eastAsia="de-CH"/>
        </w:rPr>
        <w:t xml:space="preserve">Daniel Oberholzer, </w:t>
      </w:r>
      <w:r w:rsidR="005B6E6D" w:rsidRPr="001F2678">
        <w:rPr>
          <w:rFonts w:cs="Arial"/>
          <w:bCs/>
          <w:sz w:val="19"/>
          <w:szCs w:val="19"/>
          <w:lang w:eastAsia="de-CH"/>
        </w:rPr>
        <w:t xml:space="preserve">Hochschuldozent / </w:t>
      </w:r>
      <w:r w:rsidRPr="001F2678">
        <w:rPr>
          <w:rFonts w:cs="Arial"/>
          <w:bCs/>
          <w:sz w:val="19"/>
          <w:szCs w:val="19"/>
          <w:lang w:eastAsia="de-CH"/>
        </w:rPr>
        <w:t>Leiter Forschungsprojekte</w:t>
      </w:r>
      <w:r w:rsidRPr="008A00C7">
        <w:rPr>
          <w:rFonts w:cs="Arial"/>
          <w:bCs/>
          <w:sz w:val="19"/>
          <w:szCs w:val="19"/>
          <w:lang w:eastAsia="de-CH"/>
        </w:rPr>
        <w:t xml:space="preserve"> </w:t>
      </w:r>
    </w:p>
    <w:p w14:paraId="3D688FD7" w14:textId="77777777" w:rsidR="00174FFF" w:rsidRPr="001F2678" w:rsidRDefault="00174FFF" w:rsidP="0070167F">
      <w:pPr>
        <w:spacing w:after="0" w:line="276" w:lineRule="auto"/>
        <w:ind w:left="2124"/>
        <w:jc w:val="both"/>
        <w:rPr>
          <w:rFonts w:cs="Arial"/>
          <w:bCs/>
          <w:sz w:val="19"/>
          <w:szCs w:val="19"/>
          <w:lang w:eastAsia="de-CH"/>
        </w:rPr>
      </w:pPr>
      <w:r>
        <w:rPr>
          <w:rFonts w:cs="Arial"/>
          <w:bCs/>
          <w:sz w:val="19"/>
          <w:szCs w:val="19"/>
          <w:lang w:eastAsia="de-CH"/>
        </w:rPr>
        <w:t xml:space="preserve">Robert Ruckstuhl, </w:t>
      </w:r>
      <w:r w:rsidRPr="001F2678">
        <w:rPr>
          <w:rFonts w:cs="Arial"/>
          <w:bCs/>
          <w:sz w:val="19"/>
          <w:szCs w:val="19"/>
          <w:lang w:eastAsia="de-CH"/>
        </w:rPr>
        <w:t>Programmleiter Radio SRF</w:t>
      </w:r>
    </w:p>
    <w:p w14:paraId="6F62EE51" w14:textId="0093B8F4" w:rsidR="00174FFF" w:rsidRPr="001F2678" w:rsidRDefault="00174FFF" w:rsidP="0070167F">
      <w:pPr>
        <w:spacing w:after="0" w:line="276" w:lineRule="auto"/>
        <w:ind w:left="2124"/>
        <w:jc w:val="both"/>
        <w:rPr>
          <w:rFonts w:cs="Arial"/>
          <w:bCs/>
          <w:sz w:val="19"/>
          <w:szCs w:val="19"/>
          <w:lang w:eastAsia="de-CH"/>
        </w:rPr>
      </w:pPr>
      <w:r w:rsidRPr="007B192D">
        <w:rPr>
          <w:rFonts w:cs="Arial"/>
          <w:bCs/>
          <w:sz w:val="19"/>
          <w:szCs w:val="19"/>
          <w:lang w:eastAsia="de-CH"/>
        </w:rPr>
        <w:t>Samuel Schmid</w:t>
      </w:r>
      <w:r>
        <w:rPr>
          <w:rFonts w:cs="Arial"/>
          <w:bCs/>
          <w:sz w:val="19"/>
          <w:szCs w:val="19"/>
          <w:lang w:eastAsia="de-CH"/>
        </w:rPr>
        <w:t>,</w:t>
      </w:r>
      <w:r w:rsidRPr="007B192D">
        <w:rPr>
          <w:rFonts w:cs="Arial"/>
          <w:bCs/>
          <w:sz w:val="19"/>
          <w:szCs w:val="19"/>
          <w:lang w:eastAsia="de-CH"/>
        </w:rPr>
        <w:t xml:space="preserve"> </w:t>
      </w:r>
      <w:r w:rsidR="00910711" w:rsidRPr="001F2678">
        <w:rPr>
          <w:rFonts w:cs="Arial"/>
          <w:bCs/>
          <w:sz w:val="19"/>
          <w:szCs w:val="19"/>
          <w:lang w:eastAsia="de-CH"/>
        </w:rPr>
        <w:t xml:space="preserve">alt </w:t>
      </w:r>
      <w:r w:rsidR="005B6E6D" w:rsidRPr="001F2678">
        <w:rPr>
          <w:rFonts w:cs="Arial"/>
          <w:bCs/>
          <w:sz w:val="19"/>
          <w:szCs w:val="19"/>
          <w:lang w:eastAsia="de-CH"/>
        </w:rPr>
        <w:t xml:space="preserve">Bundesrat / </w:t>
      </w:r>
      <w:r w:rsidRPr="001F2678">
        <w:rPr>
          <w:rFonts w:cs="Arial"/>
          <w:bCs/>
          <w:sz w:val="19"/>
          <w:szCs w:val="19"/>
          <w:lang w:eastAsia="de-CH"/>
        </w:rPr>
        <w:t xml:space="preserve">Fürsprecher </w:t>
      </w:r>
      <w:r w:rsidR="00910711" w:rsidRPr="001F2678">
        <w:rPr>
          <w:rFonts w:cs="Arial"/>
          <w:bCs/>
          <w:sz w:val="19"/>
          <w:szCs w:val="19"/>
          <w:lang w:eastAsia="de-CH"/>
        </w:rPr>
        <w:t>«</w:t>
      </w:r>
      <w:r w:rsidRPr="001F2678">
        <w:rPr>
          <w:rFonts w:cs="Arial"/>
          <w:bCs/>
          <w:sz w:val="19"/>
          <w:szCs w:val="19"/>
          <w:lang w:eastAsia="de-CH"/>
        </w:rPr>
        <w:t>Spielplätze für alle</w:t>
      </w:r>
      <w:r w:rsidR="00910711" w:rsidRPr="001F2678">
        <w:rPr>
          <w:rFonts w:cs="Arial"/>
          <w:bCs/>
          <w:sz w:val="19"/>
          <w:szCs w:val="19"/>
          <w:lang w:eastAsia="de-CH"/>
        </w:rPr>
        <w:t>»</w:t>
      </w:r>
    </w:p>
    <w:p w14:paraId="22A9B62B" w14:textId="77777777" w:rsidR="005B6E6D" w:rsidRDefault="005B6E6D" w:rsidP="005B6E6D">
      <w:pPr>
        <w:spacing w:after="0" w:line="276" w:lineRule="auto"/>
        <w:jc w:val="both"/>
        <w:rPr>
          <w:rFonts w:cs="Arial"/>
          <w:bCs/>
          <w:sz w:val="19"/>
          <w:szCs w:val="19"/>
          <w:lang w:eastAsia="de-CH"/>
        </w:rPr>
      </w:pPr>
    </w:p>
    <w:p w14:paraId="028669DC" w14:textId="0B7BAD08" w:rsidR="00174FFF" w:rsidRPr="007B192D" w:rsidRDefault="00174FFF" w:rsidP="005B6E6D">
      <w:pPr>
        <w:spacing w:after="0" w:line="276" w:lineRule="auto"/>
        <w:jc w:val="both"/>
        <w:rPr>
          <w:rFonts w:cs="Arial"/>
          <w:bCs/>
          <w:sz w:val="19"/>
          <w:szCs w:val="19"/>
          <w:lang w:eastAsia="de-CH"/>
        </w:rPr>
      </w:pPr>
      <w:r w:rsidRPr="007B192D">
        <w:rPr>
          <w:rFonts w:cs="Arial"/>
          <w:bCs/>
          <w:sz w:val="19"/>
          <w:szCs w:val="19"/>
          <w:lang w:eastAsia="de-CH"/>
        </w:rPr>
        <w:t>Geschäftsführerin</w:t>
      </w:r>
      <w:r w:rsidRPr="007B192D">
        <w:rPr>
          <w:rFonts w:cs="Arial"/>
          <w:bCs/>
          <w:sz w:val="19"/>
          <w:szCs w:val="19"/>
          <w:lang w:eastAsia="de-CH"/>
        </w:rPr>
        <w:tab/>
        <w:t>Catharina de Carvalho</w:t>
      </w:r>
    </w:p>
    <w:p w14:paraId="7997DC62" w14:textId="77777777" w:rsidR="00174FFF" w:rsidRPr="007B192D" w:rsidRDefault="00174FFF" w:rsidP="005B6E6D">
      <w:pPr>
        <w:spacing w:line="276" w:lineRule="auto"/>
        <w:jc w:val="both"/>
        <w:rPr>
          <w:rFonts w:cs="Arial"/>
          <w:bCs/>
          <w:sz w:val="19"/>
          <w:szCs w:val="19"/>
          <w:lang w:eastAsia="de-CH"/>
        </w:rPr>
      </w:pPr>
      <w:r w:rsidRPr="007B192D">
        <w:rPr>
          <w:rFonts w:cs="Arial"/>
          <w:bCs/>
          <w:sz w:val="19"/>
          <w:szCs w:val="19"/>
          <w:lang w:eastAsia="de-CH"/>
        </w:rPr>
        <w:t>Mitarbeite</w:t>
      </w:r>
      <w:r>
        <w:rPr>
          <w:rFonts w:cs="Arial"/>
          <w:bCs/>
          <w:sz w:val="19"/>
          <w:szCs w:val="19"/>
          <w:lang w:eastAsia="de-CH"/>
        </w:rPr>
        <w:t>nde</w:t>
      </w:r>
      <w:r>
        <w:rPr>
          <w:rFonts w:cs="Arial"/>
          <w:bCs/>
          <w:sz w:val="19"/>
          <w:szCs w:val="19"/>
          <w:lang w:eastAsia="de-CH"/>
        </w:rPr>
        <w:tab/>
      </w:r>
      <w:r w:rsidRPr="007B192D">
        <w:rPr>
          <w:rFonts w:cs="Arial"/>
          <w:bCs/>
          <w:sz w:val="19"/>
          <w:szCs w:val="19"/>
          <w:lang w:eastAsia="de-CH"/>
        </w:rPr>
        <w:tab/>
        <w:t>6 (4,6 Vollzeitstellen)</w:t>
      </w:r>
    </w:p>
    <w:p w14:paraId="0F0C83F3" w14:textId="77777777" w:rsidR="00372F19" w:rsidRPr="007B192D" w:rsidRDefault="00372F19" w:rsidP="005B6E6D">
      <w:pPr>
        <w:spacing w:after="0" w:line="276" w:lineRule="auto"/>
        <w:jc w:val="both"/>
        <w:rPr>
          <w:rFonts w:cs="Arial"/>
          <w:bCs/>
          <w:sz w:val="19"/>
          <w:szCs w:val="19"/>
          <w:lang w:eastAsia="de-CH"/>
        </w:rPr>
      </w:pPr>
      <w:r w:rsidRPr="007B192D">
        <w:rPr>
          <w:rFonts w:cs="Arial"/>
          <w:bCs/>
          <w:sz w:val="19"/>
          <w:szCs w:val="19"/>
          <w:lang w:eastAsia="de-CH"/>
        </w:rPr>
        <w:t>Gesuche</w:t>
      </w:r>
      <w:r w:rsidRPr="007B192D">
        <w:rPr>
          <w:rFonts w:cs="Arial"/>
          <w:bCs/>
          <w:sz w:val="19"/>
          <w:szCs w:val="19"/>
          <w:lang w:eastAsia="de-CH"/>
        </w:rPr>
        <w:tab/>
      </w:r>
      <w:r w:rsidR="007B192D" w:rsidRPr="007B192D">
        <w:rPr>
          <w:rFonts w:cs="Arial"/>
          <w:bCs/>
          <w:sz w:val="19"/>
          <w:szCs w:val="19"/>
          <w:lang w:eastAsia="de-CH"/>
        </w:rPr>
        <w:tab/>
      </w:r>
      <w:r w:rsidRPr="007B192D">
        <w:rPr>
          <w:rFonts w:cs="Arial"/>
          <w:bCs/>
          <w:sz w:val="19"/>
          <w:szCs w:val="19"/>
          <w:lang w:eastAsia="de-CH"/>
        </w:rPr>
        <w:t>rund 2000/Jahr</w:t>
      </w:r>
    </w:p>
    <w:p w14:paraId="6E2EB3DA" w14:textId="3FBC37A8" w:rsidR="00372F19" w:rsidRPr="007B192D" w:rsidRDefault="00372F19" w:rsidP="005B6E6D">
      <w:pPr>
        <w:spacing w:after="0" w:line="276" w:lineRule="auto"/>
        <w:jc w:val="both"/>
        <w:rPr>
          <w:rFonts w:cs="Arial"/>
          <w:bCs/>
          <w:sz w:val="19"/>
          <w:szCs w:val="19"/>
          <w:lang w:eastAsia="de-CH"/>
        </w:rPr>
      </w:pPr>
      <w:r w:rsidRPr="007B192D">
        <w:rPr>
          <w:rFonts w:cs="Arial"/>
          <w:bCs/>
          <w:sz w:val="19"/>
          <w:szCs w:val="19"/>
          <w:lang w:eastAsia="de-CH"/>
        </w:rPr>
        <w:t>Unterstützungs-</w:t>
      </w:r>
      <w:r w:rsidRPr="007B192D">
        <w:rPr>
          <w:rFonts w:cs="Arial"/>
          <w:bCs/>
          <w:sz w:val="19"/>
          <w:szCs w:val="19"/>
          <w:lang w:eastAsia="de-CH"/>
        </w:rPr>
        <w:tab/>
        <w:t>rund 3,</w:t>
      </w:r>
      <w:r w:rsidR="000D614B">
        <w:rPr>
          <w:rFonts w:cs="Arial"/>
          <w:bCs/>
          <w:sz w:val="19"/>
          <w:szCs w:val="19"/>
          <w:lang w:eastAsia="de-CH"/>
        </w:rPr>
        <w:t>3</w:t>
      </w:r>
      <w:r w:rsidRPr="007B192D">
        <w:rPr>
          <w:rFonts w:cs="Arial"/>
          <w:bCs/>
          <w:sz w:val="19"/>
          <w:szCs w:val="19"/>
          <w:lang w:eastAsia="de-CH"/>
        </w:rPr>
        <w:t xml:space="preserve"> Mio. Fr. im Jahre 201</w:t>
      </w:r>
      <w:r w:rsidR="000D614B">
        <w:rPr>
          <w:rFonts w:cs="Arial"/>
          <w:bCs/>
          <w:sz w:val="19"/>
          <w:szCs w:val="19"/>
          <w:lang w:eastAsia="de-CH"/>
        </w:rPr>
        <w:t>7</w:t>
      </w:r>
    </w:p>
    <w:p w14:paraId="10B6A357" w14:textId="77777777" w:rsidR="00372F19" w:rsidRPr="007B192D" w:rsidRDefault="00372F19" w:rsidP="005B6E6D">
      <w:pPr>
        <w:spacing w:after="0" w:line="276" w:lineRule="auto"/>
        <w:jc w:val="both"/>
        <w:rPr>
          <w:rFonts w:cs="Arial"/>
          <w:sz w:val="19"/>
          <w:szCs w:val="19"/>
          <w:lang w:eastAsia="de-CH"/>
        </w:rPr>
      </w:pPr>
      <w:proofErr w:type="spellStart"/>
      <w:r w:rsidRPr="007B192D">
        <w:rPr>
          <w:rFonts w:cs="Arial"/>
          <w:bCs/>
          <w:sz w:val="19"/>
          <w:szCs w:val="19"/>
          <w:lang w:eastAsia="de-CH"/>
        </w:rPr>
        <w:t>beiträge</w:t>
      </w:r>
      <w:proofErr w:type="spellEnd"/>
      <w:r w:rsidRPr="007B192D">
        <w:rPr>
          <w:rFonts w:cs="Arial"/>
          <w:bCs/>
          <w:sz w:val="19"/>
          <w:szCs w:val="19"/>
          <w:lang w:eastAsia="de-CH"/>
        </w:rPr>
        <w:tab/>
      </w:r>
    </w:p>
    <w:p w14:paraId="49A4FEDF" w14:textId="5868E788" w:rsidR="00372F19" w:rsidRDefault="005E03F5" w:rsidP="00910711">
      <w:pPr>
        <w:spacing w:after="0" w:line="276" w:lineRule="auto"/>
        <w:jc w:val="both"/>
        <w:rPr>
          <w:rFonts w:cs="Arial"/>
          <w:sz w:val="19"/>
          <w:szCs w:val="19"/>
          <w:lang w:eastAsia="de-CH"/>
        </w:rPr>
      </w:pPr>
      <w:r>
        <w:rPr>
          <w:rFonts w:cs="Arial"/>
          <w:sz w:val="19"/>
          <w:szCs w:val="19"/>
          <w:lang w:eastAsia="de-CH"/>
        </w:rPr>
        <w:t>Unterstützte</w:t>
      </w:r>
      <w:r w:rsidR="00372F19" w:rsidRPr="007B192D">
        <w:rPr>
          <w:rFonts w:cs="Arial"/>
          <w:sz w:val="19"/>
          <w:szCs w:val="19"/>
          <w:lang w:eastAsia="de-CH"/>
        </w:rPr>
        <w:tab/>
      </w:r>
      <w:r w:rsidR="007B192D" w:rsidRPr="007B192D">
        <w:rPr>
          <w:rFonts w:cs="Arial"/>
          <w:sz w:val="19"/>
          <w:szCs w:val="19"/>
          <w:lang w:eastAsia="de-CH"/>
        </w:rPr>
        <w:tab/>
      </w:r>
      <w:r w:rsidR="00372F19" w:rsidRPr="007B192D">
        <w:rPr>
          <w:rFonts w:cs="Arial"/>
          <w:sz w:val="19"/>
          <w:szCs w:val="19"/>
          <w:lang w:eastAsia="de-CH"/>
        </w:rPr>
        <w:t>rund 2</w:t>
      </w:r>
      <w:r w:rsidR="000D614B">
        <w:rPr>
          <w:rFonts w:cs="Arial"/>
          <w:sz w:val="19"/>
          <w:szCs w:val="19"/>
          <w:lang w:eastAsia="de-CH"/>
        </w:rPr>
        <w:t>8</w:t>
      </w:r>
      <w:r w:rsidR="00910711">
        <w:rPr>
          <w:rFonts w:cs="Arial"/>
          <w:sz w:val="19"/>
          <w:szCs w:val="19"/>
          <w:lang w:eastAsia="de-CH"/>
        </w:rPr>
        <w:t>’</w:t>
      </w:r>
      <w:r w:rsidR="00372F19" w:rsidRPr="007B192D">
        <w:rPr>
          <w:rFonts w:cs="Arial"/>
          <w:sz w:val="19"/>
          <w:szCs w:val="19"/>
          <w:lang w:eastAsia="de-CH"/>
        </w:rPr>
        <w:t xml:space="preserve">000 </w:t>
      </w:r>
      <w:r w:rsidR="000D614B">
        <w:rPr>
          <w:rFonts w:cs="Arial"/>
          <w:sz w:val="19"/>
          <w:szCs w:val="19"/>
          <w:lang w:eastAsia="de-CH"/>
        </w:rPr>
        <w:t>im Jahr 2017</w:t>
      </w:r>
    </w:p>
    <w:p w14:paraId="59D288AD" w14:textId="29BAD858" w:rsidR="005E03F5" w:rsidRDefault="005E03F5" w:rsidP="005B6E6D">
      <w:pPr>
        <w:spacing w:line="276" w:lineRule="auto"/>
        <w:jc w:val="both"/>
        <w:rPr>
          <w:rFonts w:cs="Arial"/>
          <w:sz w:val="19"/>
          <w:szCs w:val="19"/>
          <w:lang w:eastAsia="de-CH"/>
        </w:rPr>
      </w:pPr>
      <w:r>
        <w:rPr>
          <w:rFonts w:cs="Arial"/>
          <w:sz w:val="19"/>
          <w:szCs w:val="19"/>
          <w:lang w:eastAsia="de-CH"/>
        </w:rPr>
        <w:t>Personen</w:t>
      </w:r>
    </w:p>
    <w:p w14:paraId="77A54376" w14:textId="30BFB7D3" w:rsidR="00910711" w:rsidRPr="001F2678" w:rsidRDefault="00910711" w:rsidP="001F2678">
      <w:pPr>
        <w:tabs>
          <w:tab w:val="left" w:pos="2127"/>
        </w:tabs>
        <w:spacing w:after="0" w:line="276" w:lineRule="auto"/>
        <w:rPr>
          <w:sz w:val="19"/>
          <w:szCs w:val="19"/>
          <w:lang w:eastAsia="de-CH"/>
        </w:rPr>
      </w:pPr>
      <w:r w:rsidRPr="001F2678">
        <w:rPr>
          <w:rFonts w:cs="Arial"/>
          <w:sz w:val="19"/>
          <w:szCs w:val="19"/>
          <w:lang w:eastAsia="de-CH"/>
        </w:rPr>
        <w:t>Projekte</w:t>
      </w:r>
      <w:r w:rsidRPr="001F2678">
        <w:rPr>
          <w:rFonts w:cs="Arial"/>
          <w:sz w:val="19"/>
          <w:szCs w:val="19"/>
          <w:lang w:eastAsia="de-CH"/>
        </w:rPr>
        <w:tab/>
      </w:r>
      <w:r w:rsidRPr="001F2678">
        <w:rPr>
          <w:sz w:val="19"/>
          <w:szCs w:val="19"/>
          <w:lang w:eastAsia="de-CH"/>
        </w:rPr>
        <w:t xml:space="preserve">«Spielplätze für alle», </w:t>
      </w:r>
    </w:p>
    <w:p w14:paraId="451ACE28" w14:textId="4D38A5EF" w:rsidR="00910711" w:rsidRPr="00910711" w:rsidRDefault="00910711" w:rsidP="001F2678">
      <w:pPr>
        <w:tabs>
          <w:tab w:val="left" w:pos="2127"/>
        </w:tabs>
        <w:spacing w:after="0" w:line="276" w:lineRule="auto"/>
        <w:ind w:left="2127" w:hanging="2127"/>
        <w:rPr>
          <w:rFonts w:cs="Arial"/>
          <w:sz w:val="19"/>
          <w:szCs w:val="19"/>
          <w:lang w:eastAsia="de-CH"/>
        </w:rPr>
      </w:pPr>
      <w:r w:rsidRPr="001F2678">
        <w:rPr>
          <w:sz w:val="19"/>
          <w:szCs w:val="19"/>
          <w:lang w:eastAsia="de-CH"/>
        </w:rPr>
        <w:tab/>
      </w:r>
      <w:r w:rsidRPr="001F2678">
        <w:rPr>
          <w:rFonts w:cs="Arial"/>
          <w:sz w:val="19"/>
          <w:szCs w:val="19"/>
          <w:lang w:eastAsia="de-CH"/>
        </w:rPr>
        <w:t>«</w:t>
      </w:r>
      <w:r w:rsidR="00372F19" w:rsidRPr="001F2678">
        <w:rPr>
          <w:rFonts w:cs="Arial"/>
          <w:sz w:val="19"/>
          <w:szCs w:val="19"/>
          <w:lang w:eastAsia="de-CH"/>
        </w:rPr>
        <w:t xml:space="preserve">Ferien zugänglich für alle. </w:t>
      </w:r>
      <w:r w:rsidR="00DF7B8C" w:rsidRPr="001F2678">
        <w:rPr>
          <w:rFonts w:cs="Arial"/>
          <w:sz w:val="19"/>
          <w:szCs w:val="19"/>
          <w:lang w:eastAsia="de-CH"/>
        </w:rPr>
        <w:t>DENK AN MICH</w:t>
      </w:r>
      <w:r w:rsidR="003C660F" w:rsidRPr="001F2678">
        <w:rPr>
          <w:rFonts w:cs="Arial"/>
          <w:sz w:val="19"/>
          <w:szCs w:val="19"/>
          <w:lang w:eastAsia="de-CH"/>
        </w:rPr>
        <w:t xml:space="preserve"> </w:t>
      </w:r>
      <w:r w:rsidR="00372F19" w:rsidRPr="001F2678">
        <w:rPr>
          <w:rFonts w:cs="Arial"/>
          <w:sz w:val="19"/>
          <w:szCs w:val="19"/>
          <w:lang w:eastAsia="de-CH"/>
        </w:rPr>
        <w:t>macht die Schweizer Jugendherbergen hindernisfrei</w:t>
      </w:r>
      <w:r w:rsidRPr="001F2678">
        <w:rPr>
          <w:rFonts w:cs="Arial"/>
          <w:sz w:val="19"/>
          <w:szCs w:val="19"/>
          <w:lang w:eastAsia="de-CH"/>
        </w:rPr>
        <w:t xml:space="preserve">» </w:t>
      </w:r>
    </w:p>
    <w:p w14:paraId="21584735" w14:textId="5A001DB0" w:rsidR="00372F19" w:rsidRPr="001F2678" w:rsidRDefault="00910711" w:rsidP="001F2678">
      <w:pPr>
        <w:tabs>
          <w:tab w:val="left" w:pos="2127"/>
        </w:tabs>
        <w:ind w:left="2127" w:hanging="2127"/>
        <w:rPr>
          <w:rFonts w:cs="Arial"/>
          <w:sz w:val="19"/>
          <w:szCs w:val="19"/>
          <w:lang w:eastAsia="de-CH"/>
        </w:rPr>
      </w:pPr>
      <w:r w:rsidRPr="00910711">
        <w:rPr>
          <w:rFonts w:cs="Arial"/>
          <w:sz w:val="19"/>
          <w:szCs w:val="19"/>
          <w:lang w:eastAsia="de-CH"/>
        </w:rPr>
        <w:tab/>
      </w:r>
      <w:r w:rsidRPr="001F2678">
        <w:rPr>
          <w:rFonts w:cs="Arial"/>
          <w:sz w:val="19"/>
          <w:szCs w:val="19"/>
          <w:lang w:eastAsia="de-CH"/>
        </w:rPr>
        <w:t>«</w:t>
      </w:r>
      <w:r w:rsidR="00E904D7" w:rsidRPr="001F2678">
        <w:rPr>
          <w:rFonts w:cs="Arial"/>
          <w:sz w:val="19"/>
          <w:szCs w:val="19"/>
          <w:lang w:eastAsia="de-CH"/>
        </w:rPr>
        <w:t>Barriere</w:t>
      </w:r>
      <w:r w:rsidR="003E1499" w:rsidRPr="001F2678">
        <w:rPr>
          <w:rFonts w:cs="Arial"/>
          <w:sz w:val="19"/>
          <w:szCs w:val="19"/>
          <w:lang w:eastAsia="de-CH"/>
        </w:rPr>
        <w:t xml:space="preserve">freie Ferien mit </w:t>
      </w:r>
      <w:proofErr w:type="spellStart"/>
      <w:r w:rsidR="00372F19" w:rsidRPr="001F2678">
        <w:rPr>
          <w:rFonts w:cs="Arial"/>
          <w:sz w:val="19"/>
          <w:szCs w:val="19"/>
          <w:lang w:eastAsia="de-CH"/>
        </w:rPr>
        <w:t>R</w:t>
      </w:r>
      <w:r w:rsidR="003C1E96">
        <w:rPr>
          <w:rFonts w:cs="Arial"/>
          <w:sz w:val="19"/>
          <w:szCs w:val="19"/>
          <w:lang w:eastAsia="de-CH"/>
        </w:rPr>
        <w:t>eka</w:t>
      </w:r>
      <w:proofErr w:type="spellEnd"/>
      <w:r w:rsidR="00372F19" w:rsidRPr="001F2678">
        <w:rPr>
          <w:rFonts w:cs="Arial"/>
          <w:sz w:val="19"/>
          <w:szCs w:val="19"/>
          <w:lang w:eastAsia="de-CH"/>
        </w:rPr>
        <w:t xml:space="preserve"> </w:t>
      </w:r>
      <w:r w:rsidR="003C660F" w:rsidRPr="001F2678">
        <w:rPr>
          <w:rFonts w:cs="Arial"/>
          <w:sz w:val="19"/>
          <w:szCs w:val="19"/>
          <w:lang w:eastAsia="de-CH"/>
        </w:rPr>
        <w:t>–</w:t>
      </w:r>
      <w:r w:rsidR="00372F19" w:rsidRPr="001F2678">
        <w:rPr>
          <w:rFonts w:cs="Arial"/>
          <w:sz w:val="19"/>
          <w:szCs w:val="19"/>
          <w:lang w:eastAsia="de-CH"/>
        </w:rPr>
        <w:t xml:space="preserve"> </w:t>
      </w:r>
      <w:r w:rsidR="00DF7B8C" w:rsidRPr="001F2678">
        <w:rPr>
          <w:rFonts w:cs="Arial"/>
          <w:sz w:val="19"/>
          <w:szCs w:val="19"/>
          <w:lang w:eastAsia="de-CH"/>
        </w:rPr>
        <w:t>DENK AN MICH</w:t>
      </w:r>
      <w:r w:rsidR="00372F19" w:rsidRPr="001F2678">
        <w:rPr>
          <w:rFonts w:cs="Arial"/>
          <w:sz w:val="19"/>
          <w:szCs w:val="19"/>
          <w:lang w:eastAsia="de-CH"/>
        </w:rPr>
        <w:t xml:space="preserve"> macht </w:t>
      </w:r>
      <w:r w:rsidR="003E1499" w:rsidRPr="001F2678">
        <w:rPr>
          <w:rFonts w:cs="Arial"/>
          <w:sz w:val="19"/>
          <w:szCs w:val="19"/>
          <w:lang w:eastAsia="de-CH"/>
        </w:rPr>
        <w:t xml:space="preserve">die </w:t>
      </w:r>
      <w:r w:rsidR="00372F19" w:rsidRPr="001F2678">
        <w:rPr>
          <w:rFonts w:cs="Arial"/>
          <w:sz w:val="19"/>
          <w:szCs w:val="19"/>
          <w:lang w:eastAsia="de-CH"/>
        </w:rPr>
        <w:t>Feriendörfer hindernisfrei</w:t>
      </w:r>
      <w:r w:rsidRPr="001F2678">
        <w:rPr>
          <w:rFonts w:cs="Arial"/>
          <w:sz w:val="19"/>
          <w:szCs w:val="19"/>
          <w:lang w:eastAsia="de-CH"/>
        </w:rPr>
        <w:t>»</w:t>
      </w:r>
    </w:p>
    <w:p w14:paraId="52B0811D" w14:textId="77777777" w:rsidR="00372F19" w:rsidRPr="007B192D" w:rsidRDefault="00372F19" w:rsidP="005B6E6D">
      <w:pPr>
        <w:spacing w:after="0" w:line="276" w:lineRule="auto"/>
        <w:jc w:val="both"/>
        <w:rPr>
          <w:rFonts w:cs="Arial"/>
          <w:bCs/>
          <w:sz w:val="19"/>
          <w:szCs w:val="19"/>
          <w:lang w:eastAsia="de-CH"/>
        </w:rPr>
      </w:pPr>
    </w:p>
    <w:p w14:paraId="694750CE" w14:textId="77777777" w:rsidR="009A53AA" w:rsidRDefault="009A53AA" w:rsidP="00174FFF">
      <w:pPr>
        <w:spacing w:after="160" w:line="259" w:lineRule="auto"/>
        <w:jc w:val="both"/>
        <w:rPr>
          <w:rFonts w:cs="Arial"/>
          <w:b/>
          <w:bCs/>
          <w:sz w:val="19"/>
          <w:szCs w:val="19"/>
          <w:lang w:eastAsia="de-CH"/>
        </w:rPr>
      </w:pPr>
      <w:r>
        <w:rPr>
          <w:rFonts w:cs="Arial"/>
          <w:b/>
          <w:bCs/>
          <w:sz w:val="19"/>
          <w:szCs w:val="19"/>
          <w:lang w:eastAsia="de-CH"/>
        </w:rPr>
        <w:br w:type="page"/>
      </w:r>
    </w:p>
    <w:p w14:paraId="58560C9A" w14:textId="260A03FA" w:rsidR="00372F19" w:rsidRPr="007B192D" w:rsidRDefault="00372F19" w:rsidP="00174FFF">
      <w:pPr>
        <w:spacing w:line="276" w:lineRule="auto"/>
        <w:jc w:val="both"/>
        <w:rPr>
          <w:rFonts w:cs="Arial"/>
          <w:b/>
          <w:bCs/>
          <w:sz w:val="19"/>
          <w:szCs w:val="19"/>
          <w:lang w:eastAsia="de-CH"/>
        </w:rPr>
      </w:pPr>
      <w:r w:rsidRPr="007B192D">
        <w:rPr>
          <w:rFonts w:cs="Arial"/>
          <w:b/>
          <w:bCs/>
          <w:sz w:val="19"/>
          <w:szCs w:val="19"/>
          <w:lang w:eastAsia="de-CH"/>
        </w:rPr>
        <w:lastRenderedPageBreak/>
        <w:t>Chronologie</w:t>
      </w:r>
    </w:p>
    <w:p w14:paraId="782E4C54" w14:textId="32284BDF" w:rsidR="00372F19" w:rsidRPr="007B192D" w:rsidRDefault="004F61C2" w:rsidP="00174FFF">
      <w:pPr>
        <w:spacing w:line="276" w:lineRule="auto"/>
        <w:ind w:left="2124" w:hanging="2124"/>
        <w:jc w:val="both"/>
        <w:rPr>
          <w:rFonts w:cs="Arial"/>
          <w:sz w:val="19"/>
          <w:szCs w:val="19"/>
          <w:lang w:eastAsia="de-CH"/>
        </w:rPr>
      </w:pPr>
      <w:r>
        <w:rPr>
          <w:rFonts w:cs="Arial"/>
          <w:bCs/>
          <w:sz w:val="19"/>
          <w:szCs w:val="19"/>
          <w:lang w:eastAsia="de-CH"/>
        </w:rPr>
        <w:t>21.8.</w:t>
      </w:r>
      <w:r w:rsidR="00256F7E">
        <w:rPr>
          <w:rFonts w:cs="Arial"/>
          <w:bCs/>
          <w:sz w:val="19"/>
          <w:szCs w:val="19"/>
          <w:lang w:eastAsia="de-CH"/>
        </w:rPr>
        <w:t>1968</w:t>
      </w:r>
      <w:r w:rsidR="00256F7E">
        <w:rPr>
          <w:rFonts w:cs="Arial"/>
          <w:bCs/>
          <w:sz w:val="19"/>
          <w:szCs w:val="19"/>
          <w:lang w:eastAsia="de-CH"/>
        </w:rPr>
        <w:tab/>
      </w:r>
      <w:r w:rsidR="00372F19" w:rsidRPr="007B192D">
        <w:rPr>
          <w:rFonts w:cs="Arial"/>
          <w:bCs/>
          <w:sz w:val="19"/>
          <w:szCs w:val="19"/>
          <w:lang w:eastAsia="de-CH"/>
        </w:rPr>
        <w:t xml:space="preserve">1. </w:t>
      </w:r>
      <w:r w:rsidR="005642AE">
        <w:rPr>
          <w:rFonts w:cs="Arial"/>
          <w:sz w:val="19"/>
          <w:szCs w:val="19"/>
          <w:lang w:eastAsia="de-CH"/>
        </w:rPr>
        <w:t xml:space="preserve">Jugend- und Kindersendung </w:t>
      </w:r>
      <w:r w:rsidR="00DF7B8C">
        <w:rPr>
          <w:rFonts w:cs="Arial"/>
          <w:sz w:val="19"/>
          <w:szCs w:val="19"/>
          <w:lang w:eastAsia="de-CH"/>
        </w:rPr>
        <w:t>DENK AN MICH</w:t>
      </w:r>
      <w:r w:rsidR="00256F7E">
        <w:rPr>
          <w:rFonts w:cs="Arial"/>
          <w:sz w:val="19"/>
          <w:szCs w:val="19"/>
          <w:lang w:eastAsia="de-CH"/>
        </w:rPr>
        <w:t xml:space="preserve"> von Mar</w:t>
      </w:r>
      <w:r w:rsidR="00372F19" w:rsidRPr="007B192D">
        <w:rPr>
          <w:rFonts w:cs="Arial"/>
          <w:sz w:val="19"/>
          <w:szCs w:val="19"/>
          <w:lang w:eastAsia="de-CH"/>
        </w:rPr>
        <w:t>tin und Jeannette Plattner</w:t>
      </w:r>
    </w:p>
    <w:p w14:paraId="2333314C" w14:textId="0AE414AF" w:rsidR="00372F19" w:rsidRPr="007B192D" w:rsidRDefault="004F61C2" w:rsidP="00174FFF">
      <w:pPr>
        <w:spacing w:line="276" w:lineRule="auto"/>
        <w:jc w:val="both"/>
        <w:rPr>
          <w:rFonts w:cs="Arial"/>
          <w:sz w:val="19"/>
          <w:szCs w:val="19"/>
          <w:lang w:eastAsia="de-CH"/>
        </w:rPr>
      </w:pPr>
      <w:r>
        <w:rPr>
          <w:rFonts w:cs="Arial"/>
          <w:bCs/>
          <w:sz w:val="19"/>
          <w:szCs w:val="19"/>
          <w:lang w:eastAsia="de-CH"/>
        </w:rPr>
        <w:t>2.9.</w:t>
      </w:r>
      <w:r w:rsidR="00372F19" w:rsidRPr="007B192D">
        <w:rPr>
          <w:rFonts w:cs="Arial"/>
          <w:bCs/>
          <w:sz w:val="19"/>
          <w:szCs w:val="19"/>
          <w:lang w:eastAsia="de-CH"/>
        </w:rPr>
        <w:t>1968</w:t>
      </w:r>
      <w:r>
        <w:rPr>
          <w:rFonts w:cs="Arial"/>
          <w:bCs/>
          <w:sz w:val="19"/>
          <w:szCs w:val="19"/>
          <w:lang w:eastAsia="de-CH"/>
        </w:rPr>
        <w:tab/>
      </w:r>
      <w:r w:rsidR="00372F19" w:rsidRPr="007B192D">
        <w:rPr>
          <w:rFonts w:cs="Arial"/>
          <w:bCs/>
          <w:sz w:val="19"/>
          <w:szCs w:val="19"/>
          <w:lang w:eastAsia="de-CH"/>
        </w:rPr>
        <w:tab/>
      </w:r>
      <w:r w:rsidR="00372F19" w:rsidRPr="007B192D">
        <w:rPr>
          <w:rFonts w:cs="Arial"/>
          <w:sz w:val="19"/>
          <w:szCs w:val="19"/>
          <w:lang w:eastAsia="de-CH"/>
        </w:rPr>
        <w:t xml:space="preserve">Erster </w:t>
      </w:r>
      <w:r w:rsidR="00256F7E">
        <w:rPr>
          <w:rFonts w:cs="Arial"/>
          <w:sz w:val="19"/>
          <w:szCs w:val="19"/>
          <w:lang w:eastAsia="de-CH"/>
        </w:rPr>
        <w:t>Radiob</w:t>
      </w:r>
      <w:r w:rsidR="00372F19" w:rsidRPr="007B192D">
        <w:rPr>
          <w:rFonts w:cs="Arial"/>
          <w:sz w:val="19"/>
          <w:szCs w:val="19"/>
          <w:lang w:eastAsia="de-CH"/>
        </w:rPr>
        <w:t>eitrag für Erwachsene im «</w:t>
      </w:r>
      <w:proofErr w:type="spellStart"/>
      <w:proofErr w:type="gramStart"/>
      <w:r w:rsidR="00372F19" w:rsidRPr="007B192D">
        <w:rPr>
          <w:rFonts w:cs="Arial"/>
          <w:sz w:val="19"/>
          <w:szCs w:val="19"/>
          <w:lang w:eastAsia="de-CH"/>
        </w:rPr>
        <w:t>Rendez-vous</w:t>
      </w:r>
      <w:proofErr w:type="spellEnd"/>
      <w:proofErr w:type="gramEnd"/>
      <w:r w:rsidR="00372F19" w:rsidRPr="007B192D">
        <w:rPr>
          <w:rFonts w:cs="Arial"/>
          <w:sz w:val="19"/>
          <w:szCs w:val="19"/>
          <w:lang w:eastAsia="de-CH"/>
        </w:rPr>
        <w:t>»</w:t>
      </w:r>
    </w:p>
    <w:p w14:paraId="7DF6F0F8" w14:textId="7C4F09CB" w:rsidR="00372F19" w:rsidRPr="007B192D" w:rsidRDefault="004F61C2" w:rsidP="00174FFF">
      <w:pPr>
        <w:spacing w:line="276" w:lineRule="auto"/>
        <w:jc w:val="both"/>
        <w:rPr>
          <w:rFonts w:cs="Arial"/>
          <w:sz w:val="19"/>
          <w:szCs w:val="19"/>
          <w:lang w:eastAsia="de-CH"/>
        </w:rPr>
      </w:pPr>
      <w:r>
        <w:rPr>
          <w:rFonts w:cs="Arial"/>
          <w:bCs/>
          <w:sz w:val="19"/>
          <w:szCs w:val="19"/>
          <w:lang w:eastAsia="de-CH"/>
        </w:rPr>
        <w:t>6.2.</w:t>
      </w:r>
      <w:r w:rsidR="00372F19" w:rsidRPr="007B192D">
        <w:rPr>
          <w:rFonts w:cs="Arial"/>
          <w:bCs/>
          <w:sz w:val="19"/>
          <w:szCs w:val="19"/>
          <w:lang w:eastAsia="de-CH"/>
        </w:rPr>
        <w:t>1969</w:t>
      </w:r>
      <w:r>
        <w:rPr>
          <w:rFonts w:cs="Arial"/>
          <w:bCs/>
          <w:sz w:val="19"/>
          <w:szCs w:val="19"/>
          <w:lang w:eastAsia="de-CH"/>
        </w:rPr>
        <w:tab/>
      </w:r>
      <w:r w:rsidR="00372F19" w:rsidRPr="007B192D">
        <w:rPr>
          <w:rFonts w:cs="Arial"/>
          <w:bCs/>
          <w:sz w:val="19"/>
          <w:szCs w:val="19"/>
          <w:lang w:eastAsia="de-CH"/>
        </w:rPr>
        <w:tab/>
      </w:r>
      <w:r w:rsidR="00372F19" w:rsidRPr="007B192D">
        <w:rPr>
          <w:rFonts w:cs="Arial"/>
          <w:sz w:val="19"/>
          <w:szCs w:val="19"/>
          <w:lang w:eastAsia="de-CH"/>
        </w:rPr>
        <w:t xml:space="preserve">Gründung der Stiftung </w:t>
      </w:r>
      <w:r w:rsidR="00DF7B8C">
        <w:rPr>
          <w:rFonts w:cs="Arial"/>
          <w:sz w:val="19"/>
          <w:szCs w:val="19"/>
          <w:lang w:eastAsia="de-CH"/>
        </w:rPr>
        <w:t>DENK AN MICH</w:t>
      </w:r>
      <w:r w:rsidR="00372F19" w:rsidRPr="007B192D">
        <w:rPr>
          <w:rFonts w:cs="Arial"/>
          <w:sz w:val="19"/>
          <w:szCs w:val="19"/>
          <w:lang w:eastAsia="de-CH"/>
        </w:rPr>
        <w:t xml:space="preserve"> in Basel</w:t>
      </w:r>
    </w:p>
    <w:p w14:paraId="34CB057E" w14:textId="5B0EDFE0" w:rsidR="00372F19" w:rsidRPr="007B192D" w:rsidRDefault="004F61C2" w:rsidP="00174FFF">
      <w:pPr>
        <w:spacing w:line="276" w:lineRule="auto"/>
        <w:jc w:val="both"/>
        <w:rPr>
          <w:rFonts w:cs="Arial"/>
          <w:sz w:val="19"/>
          <w:szCs w:val="19"/>
          <w:lang w:eastAsia="de-CH"/>
        </w:rPr>
      </w:pPr>
      <w:r>
        <w:rPr>
          <w:rFonts w:cs="Arial"/>
          <w:bCs/>
          <w:sz w:val="19"/>
          <w:szCs w:val="19"/>
          <w:lang w:eastAsia="de-CH"/>
        </w:rPr>
        <w:t>5.9.</w:t>
      </w:r>
      <w:r w:rsidR="00372F19" w:rsidRPr="007B192D">
        <w:rPr>
          <w:rFonts w:cs="Arial"/>
          <w:bCs/>
          <w:sz w:val="19"/>
          <w:szCs w:val="19"/>
          <w:lang w:eastAsia="de-CH"/>
        </w:rPr>
        <w:t>1994</w:t>
      </w:r>
      <w:r w:rsidR="00372F19" w:rsidRPr="007B192D">
        <w:rPr>
          <w:rFonts w:cs="Arial"/>
          <w:bCs/>
          <w:sz w:val="19"/>
          <w:szCs w:val="19"/>
          <w:lang w:eastAsia="de-CH"/>
        </w:rPr>
        <w:tab/>
      </w:r>
      <w:r>
        <w:rPr>
          <w:rFonts w:cs="Arial"/>
          <w:bCs/>
          <w:sz w:val="19"/>
          <w:szCs w:val="19"/>
          <w:lang w:eastAsia="de-CH"/>
        </w:rPr>
        <w:tab/>
      </w:r>
      <w:r w:rsidR="00372F19" w:rsidRPr="007B192D">
        <w:rPr>
          <w:rFonts w:cs="Arial"/>
          <w:sz w:val="19"/>
          <w:szCs w:val="19"/>
          <w:lang w:eastAsia="de-CH"/>
        </w:rPr>
        <w:t>Patronat für das «Friedenslicht Schweiz»</w:t>
      </w:r>
    </w:p>
    <w:p w14:paraId="6B9E82A5" w14:textId="7E1067F1" w:rsidR="00372F19" w:rsidRPr="007B192D" w:rsidRDefault="004F61C2" w:rsidP="00174FFF">
      <w:pPr>
        <w:spacing w:line="276" w:lineRule="auto"/>
        <w:jc w:val="both"/>
        <w:rPr>
          <w:rFonts w:cs="Arial"/>
          <w:sz w:val="19"/>
          <w:szCs w:val="19"/>
          <w:lang w:eastAsia="de-CH"/>
        </w:rPr>
      </w:pPr>
      <w:r>
        <w:rPr>
          <w:rFonts w:cs="Arial"/>
          <w:bCs/>
          <w:sz w:val="19"/>
          <w:szCs w:val="19"/>
          <w:lang w:eastAsia="de-CH"/>
        </w:rPr>
        <w:t>22.10.</w:t>
      </w:r>
      <w:r w:rsidR="00372F19" w:rsidRPr="007B192D">
        <w:rPr>
          <w:rFonts w:cs="Arial"/>
          <w:bCs/>
          <w:sz w:val="19"/>
          <w:szCs w:val="19"/>
          <w:lang w:eastAsia="de-CH"/>
        </w:rPr>
        <w:t>1998</w:t>
      </w:r>
      <w:r w:rsidR="00372F19" w:rsidRPr="007B192D">
        <w:rPr>
          <w:rFonts w:cs="Arial"/>
          <w:bCs/>
          <w:sz w:val="19"/>
          <w:szCs w:val="19"/>
          <w:lang w:eastAsia="de-CH"/>
        </w:rPr>
        <w:tab/>
      </w:r>
      <w:r>
        <w:rPr>
          <w:rFonts w:cs="Arial"/>
          <w:bCs/>
          <w:sz w:val="19"/>
          <w:szCs w:val="19"/>
          <w:lang w:eastAsia="de-CH"/>
        </w:rPr>
        <w:tab/>
      </w:r>
      <w:r w:rsidR="00372F19" w:rsidRPr="007B192D">
        <w:rPr>
          <w:rFonts w:cs="Arial"/>
          <w:sz w:val="19"/>
          <w:szCs w:val="19"/>
          <w:lang w:eastAsia="de-CH"/>
        </w:rPr>
        <w:t>Jubiläumspreis der Basellandschaftlichen Kantonalbank</w:t>
      </w:r>
    </w:p>
    <w:p w14:paraId="3B06E5E8" w14:textId="71D6D6B4" w:rsidR="00372F19" w:rsidRPr="007B192D" w:rsidRDefault="004F61C2" w:rsidP="00174FFF">
      <w:pPr>
        <w:spacing w:line="276" w:lineRule="auto"/>
        <w:jc w:val="both"/>
        <w:rPr>
          <w:rFonts w:cs="Arial"/>
          <w:sz w:val="19"/>
          <w:szCs w:val="19"/>
          <w:lang w:eastAsia="de-CH"/>
        </w:rPr>
      </w:pPr>
      <w:r>
        <w:rPr>
          <w:rFonts w:cs="Arial"/>
          <w:bCs/>
          <w:sz w:val="19"/>
          <w:szCs w:val="19"/>
          <w:lang w:eastAsia="de-CH"/>
        </w:rPr>
        <w:t>7.6.</w:t>
      </w:r>
      <w:r w:rsidR="00372F19" w:rsidRPr="007B192D">
        <w:rPr>
          <w:rFonts w:cs="Arial"/>
          <w:bCs/>
          <w:sz w:val="19"/>
          <w:szCs w:val="19"/>
          <w:lang w:eastAsia="de-CH"/>
        </w:rPr>
        <w:t>2001</w:t>
      </w:r>
      <w:r w:rsidR="00372F19" w:rsidRPr="007B192D">
        <w:rPr>
          <w:rFonts w:cs="Arial"/>
          <w:bCs/>
          <w:sz w:val="19"/>
          <w:szCs w:val="19"/>
          <w:lang w:eastAsia="de-CH"/>
        </w:rPr>
        <w:tab/>
      </w:r>
      <w:r w:rsidR="007B192D" w:rsidRPr="007B192D">
        <w:rPr>
          <w:rFonts w:cs="Arial"/>
          <w:bCs/>
          <w:sz w:val="19"/>
          <w:szCs w:val="19"/>
          <w:lang w:eastAsia="de-CH"/>
        </w:rPr>
        <w:tab/>
      </w:r>
      <w:r w:rsidR="00372F19" w:rsidRPr="007B192D">
        <w:rPr>
          <w:rFonts w:cs="Arial"/>
          <w:sz w:val="19"/>
          <w:szCs w:val="19"/>
          <w:lang w:eastAsia="de-CH"/>
        </w:rPr>
        <w:t>Schweizer Fundraising-Preis 2001</w:t>
      </w:r>
    </w:p>
    <w:p w14:paraId="12AED9C3" w14:textId="62835063" w:rsidR="00372F19" w:rsidRDefault="003927C1" w:rsidP="00174FFF">
      <w:pPr>
        <w:spacing w:line="276" w:lineRule="auto"/>
        <w:ind w:left="2124" w:hanging="2124"/>
        <w:jc w:val="both"/>
        <w:rPr>
          <w:rFonts w:cs="Arial"/>
          <w:sz w:val="19"/>
          <w:szCs w:val="19"/>
          <w:lang w:eastAsia="de-CH"/>
        </w:rPr>
      </w:pPr>
      <w:r>
        <w:rPr>
          <w:rFonts w:cs="Arial"/>
          <w:bCs/>
          <w:sz w:val="19"/>
          <w:szCs w:val="19"/>
          <w:lang w:eastAsia="de-CH"/>
        </w:rPr>
        <w:t>1.7</w:t>
      </w:r>
      <w:r w:rsidR="004F61C2">
        <w:rPr>
          <w:rFonts w:cs="Arial"/>
          <w:bCs/>
          <w:sz w:val="19"/>
          <w:szCs w:val="19"/>
          <w:lang w:eastAsia="de-CH"/>
        </w:rPr>
        <w:t>.</w:t>
      </w:r>
      <w:r w:rsidR="00372F19" w:rsidRPr="007B192D">
        <w:rPr>
          <w:rFonts w:cs="Arial"/>
          <w:bCs/>
          <w:sz w:val="19"/>
          <w:szCs w:val="19"/>
          <w:lang w:eastAsia="de-CH"/>
        </w:rPr>
        <w:t>2006</w:t>
      </w:r>
      <w:r w:rsidR="00372F19" w:rsidRPr="007B192D">
        <w:rPr>
          <w:rFonts w:cs="Arial"/>
          <w:bCs/>
          <w:sz w:val="19"/>
          <w:szCs w:val="19"/>
          <w:lang w:eastAsia="de-CH"/>
        </w:rPr>
        <w:tab/>
      </w:r>
      <w:r w:rsidR="00372F19" w:rsidRPr="007B192D">
        <w:rPr>
          <w:rFonts w:cs="Arial"/>
          <w:sz w:val="19"/>
          <w:szCs w:val="19"/>
          <w:lang w:eastAsia="de-CH"/>
        </w:rPr>
        <w:t>Catharina de Carvalho übernimmt die Geschäftsführung, Jeannette und Martin Plattner werden Botschafter</w:t>
      </w:r>
    </w:p>
    <w:p w14:paraId="58E4D791" w14:textId="3CFB8087" w:rsidR="00372F19" w:rsidRDefault="004F61C2" w:rsidP="00174FFF">
      <w:pPr>
        <w:spacing w:line="276" w:lineRule="auto"/>
        <w:ind w:left="2124" w:hanging="2124"/>
        <w:jc w:val="both"/>
        <w:rPr>
          <w:rFonts w:cs="Arial"/>
          <w:sz w:val="19"/>
          <w:szCs w:val="19"/>
          <w:lang w:eastAsia="de-CH"/>
        </w:rPr>
      </w:pPr>
      <w:r>
        <w:rPr>
          <w:rFonts w:cs="Arial"/>
          <w:bCs/>
          <w:sz w:val="19"/>
          <w:szCs w:val="19"/>
          <w:lang w:eastAsia="de-CH"/>
        </w:rPr>
        <w:t>29.5.</w:t>
      </w:r>
      <w:r w:rsidR="00372F19" w:rsidRPr="007B192D">
        <w:rPr>
          <w:rFonts w:cs="Arial"/>
          <w:bCs/>
          <w:sz w:val="19"/>
          <w:szCs w:val="19"/>
          <w:lang w:eastAsia="de-CH"/>
        </w:rPr>
        <w:t>2008</w:t>
      </w:r>
      <w:r w:rsidR="00372F19" w:rsidRPr="007B192D">
        <w:rPr>
          <w:rFonts w:cs="Arial"/>
          <w:bCs/>
          <w:sz w:val="19"/>
          <w:szCs w:val="19"/>
          <w:lang w:eastAsia="de-CH"/>
        </w:rPr>
        <w:tab/>
      </w:r>
      <w:r w:rsidR="00372F19" w:rsidRPr="007B192D">
        <w:rPr>
          <w:rFonts w:cs="Arial"/>
          <w:sz w:val="19"/>
          <w:szCs w:val="19"/>
          <w:lang w:eastAsia="de-CH"/>
        </w:rPr>
        <w:t xml:space="preserve">Jubiläumsfeier 40 Jahre </w:t>
      </w:r>
      <w:r w:rsidR="00DF7B8C">
        <w:rPr>
          <w:rFonts w:cs="Arial"/>
          <w:sz w:val="19"/>
          <w:szCs w:val="19"/>
          <w:lang w:eastAsia="de-CH"/>
        </w:rPr>
        <w:t>DENK AN MICH</w:t>
      </w:r>
      <w:r w:rsidR="00372F19" w:rsidRPr="007B192D">
        <w:rPr>
          <w:rFonts w:cs="Arial"/>
          <w:sz w:val="19"/>
          <w:szCs w:val="19"/>
          <w:lang w:eastAsia="de-CH"/>
        </w:rPr>
        <w:t xml:space="preserve"> in Basel mit Bundesrat Samuel Schmid</w:t>
      </w:r>
    </w:p>
    <w:p w14:paraId="5E2ECBB0" w14:textId="42E7A5E7" w:rsidR="00172E6B" w:rsidRPr="007B192D" w:rsidRDefault="00172E6B" w:rsidP="00174FFF">
      <w:pPr>
        <w:spacing w:line="276" w:lineRule="auto"/>
        <w:ind w:left="2124" w:hanging="2124"/>
        <w:jc w:val="both"/>
        <w:rPr>
          <w:rFonts w:cs="Arial"/>
          <w:sz w:val="19"/>
          <w:szCs w:val="19"/>
          <w:lang w:eastAsia="de-CH"/>
        </w:rPr>
      </w:pPr>
      <w:r>
        <w:rPr>
          <w:rFonts w:cs="Arial"/>
          <w:sz w:val="19"/>
          <w:szCs w:val="19"/>
          <w:lang w:eastAsia="de-CH"/>
        </w:rPr>
        <w:t>2008</w:t>
      </w:r>
      <w:r>
        <w:rPr>
          <w:rFonts w:cs="Arial"/>
          <w:sz w:val="19"/>
          <w:szCs w:val="19"/>
          <w:lang w:eastAsia="de-CH"/>
        </w:rPr>
        <w:tab/>
      </w:r>
      <w:r w:rsidR="00800E3D">
        <w:rPr>
          <w:rFonts w:cs="Arial"/>
          <w:sz w:val="19"/>
          <w:szCs w:val="19"/>
          <w:lang w:eastAsia="de-CH"/>
        </w:rPr>
        <w:t xml:space="preserve">Sehr </w:t>
      </w:r>
      <w:proofErr w:type="spellStart"/>
      <w:r w:rsidR="00800E3D">
        <w:rPr>
          <w:rFonts w:cs="Arial"/>
          <w:sz w:val="19"/>
          <w:szCs w:val="19"/>
          <w:lang w:eastAsia="de-CH"/>
        </w:rPr>
        <w:t>grosszügiger</w:t>
      </w:r>
      <w:proofErr w:type="spellEnd"/>
      <w:r w:rsidR="00800E3D">
        <w:rPr>
          <w:rFonts w:cs="Arial"/>
          <w:sz w:val="19"/>
          <w:szCs w:val="19"/>
          <w:lang w:eastAsia="de-CH"/>
        </w:rPr>
        <w:t xml:space="preserve"> </w:t>
      </w:r>
      <w:r>
        <w:rPr>
          <w:rFonts w:cs="Arial"/>
          <w:sz w:val="19"/>
          <w:szCs w:val="19"/>
          <w:lang w:eastAsia="de-CH"/>
        </w:rPr>
        <w:t xml:space="preserve">Nachlass von </w:t>
      </w:r>
      <w:r w:rsidR="00215ECE">
        <w:rPr>
          <w:rFonts w:cs="Arial"/>
          <w:sz w:val="19"/>
          <w:szCs w:val="19"/>
          <w:lang w:eastAsia="de-CH"/>
        </w:rPr>
        <w:t xml:space="preserve">Schlagersängerin </w:t>
      </w:r>
      <w:r>
        <w:rPr>
          <w:rFonts w:cs="Arial"/>
          <w:sz w:val="19"/>
          <w:szCs w:val="19"/>
          <w:lang w:eastAsia="de-CH"/>
        </w:rPr>
        <w:t xml:space="preserve">Monica </w:t>
      </w:r>
      <w:proofErr w:type="spellStart"/>
      <w:r>
        <w:rPr>
          <w:rFonts w:cs="Arial"/>
          <w:sz w:val="19"/>
          <w:szCs w:val="19"/>
          <w:lang w:eastAsia="de-CH"/>
        </w:rPr>
        <w:t>Morell</w:t>
      </w:r>
      <w:proofErr w:type="spellEnd"/>
      <w:r>
        <w:rPr>
          <w:rFonts w:cs="Arial"/>
          <w:sz w:val="19"/>
          <w:szCs w:val="19"/>
          <w:lang w:eastAsia="de-CH"/>
        </w:rPr>
        <w:t xml:space="preserve"> ermöglicht eigene Projekte</w:t>
      </w:r>
    </w:p>
    <w:p w14:paraId="4448FC00" w14:textId="69261D4D" w:rsidR="00372F19" w:rsidRPr="007B192D" w:rsidRDefault="004F61C2" w:rsidP="00174FFF">
      <w:pPr>
        <w:spacing w:line="276" w:lineRule="auto"/>
        <w:ind w:left="2124" w:hanging="2124"/>
        <w:jc w:val="both"/>
        <w:rPr>
          <w:rFonts w:cs="Arial"/>
          <w:sz w:val="19"/>
          <w:szCs w:val="19"/>
          <w:lang w:eastAsia="de-CH"/>
        </w:rPr>
      </w:pPr>
      <w:r>
        <w:rPr>
          <w:rFonts w:cs="Arial"/>
          <w:bCs/>
          <w:sz w:val="19"/>
          <w:szCs w:val="19"/>
          <w:lang w:eastAsia="de-CH"/>
        </w:rPr>
        <w:t>18.5.</w:t>
      </w:r>
      <w:r w:rsidR="00372F19" w:rsidRPr="007B192D">
        <w:rPr>
          <w:rFonts w:cs="Arial"/>
          <w:bCs/>
          <w:sz w:val="19"/>
          <w:szCs w:val="19"/>
          <w:lang w:eastAsia="de-CH"/>
        </w:rPr>
        <w:t>2011</w:t>
      </w:r>
      <w:r w:rsidR="00372F19" w:rsidRPr="007B192D">
        <w:rPr>
          <w:rFonts w:cs="Arial"/>
          <w:bCs/>
          <w:sz w:val="19"/>
          <w:szCs w:val="19"/>
          <w:lang w:eastAsia="de-CH"/>
        </w:rPr>
        <w:tab/>
      </w:r>
      <w:r w:rsidR="00372F19" w:rsidRPr="007B192D">
        <w:rPr>
          <w:rFonts w:cs="Arial"/>
          <w:sz w:val="19"/>
          <w:szCs w:val="19"/>
          <w:lang w:eastAsia="de-CH"/>
        </w:rPr>
        <w:t xml:space="preserve">Projekt-Lancierung mit der Eröffnung des ersten </w:t>
      </w:r>
      <w:r w:rsidR="002A1D9D">
        <w:rPr>
          <w:rFonts w:cs="Arial"/>
          <w:sz w:val="19"/>
          <w:szCs w:val="19"/>
          <w:lang w:eastAsia="de-CH"/>
        </w:rPr>
        <w:t>«</w:t>
      </w:r>
      <w:r w:rsidR="00372F19" w:rsidRPr="007B192D">
        <w:rPr>
          <w:rFonts w:cs="Arial"/>
          <w:sz w:val="19"/>
          <w:szCs w:val="19"/>
          <w:lang w:eastAsia="de-CH"/>
        </w:rPr>
        <w:t>Spielplatzes für alle</w:t>
      </w:r>
      <w:r w:rsidR="002A1D9D">
        <w:rPr>
          <w:rFonts w:cs="Arial"/>
          <w:sz w:val="19"/>
          <w:szCs w:val="19"/>
          <w:lang w:eastAsia="de-CH"/>
        </w:rPr>
        <w:t>»</w:t>
      </w:r>
      <w:r w:rsidR="002A1D9D" w:rsidRPr="007B192D">
        <w:rPr>
          <w:rFonts w:cs="Arial"/>
          <w:sz w:val="19"/>
          <w:szCs w:val="19"/>
          <w:lang w:eastAsia="de-CH"/>
        </w:rPr>
        <w:t xml:space="preserve"> </w:t>
      </w:r>
      <w:r w:rsidR="00372F19" w:rsidRPr="007B192D">
        <w:rPr>
          <w:rFonts w:cs="Arial"/>
          <w:sz w:val="19"/>
          <w:szCs w:val="19"/>
          <w:lang w:eastAsia="de-CH"/>
        </w:rPr>
        <w:t>in Unterwasser/</w:t>
      </w:r>
      <w:proofErr w:type="spellStart"/>
      <w:r w:rsidR="00372F19" w:rsidRPr="007B192D">
        <w:rPr>
          <w:rFonts w:cs="Arial"/>
          <w:sz w:val="19"/>
          <w:szCs w:val="19"/>
          <w:lang w:eastAsia="de-CH"/>
        </w:rPr>
        <w:t>Toggenburg</w:t>
      </w:r>
      <w:proofErr w:type="spellEnd"/>
    </w:p>
    <w:p w14:paraId="3EF85667" w14:textId="6DDD5D6A" w:rsidR="00372F19" w:rsidRPr="007B192D" w:rsidRDefault="004F61C2" w:rsidP="00174FFF">
      <w:pPr>
        <w:spacing w:line="276" w:lineRule="auto"/>
        <w:ind w:left="2130" w:hanging="2130"/>
        <w:jc w:val="both"/>
        <w:rPr>
          <w:rFonts w:cs="Arial"/>
          <w:sz w:val="19"/>
          <w:szCs w:val="19"/>
          <w:lang w:eastAsia="de-CH"/>
        </w:rPr>
      </w:pPr>
      <w:r>
        <w:rPr>
          <w:rFonts w:cs="Arial"/>
          <w:bCs/>
          <w:sz w:val="19"/>
          <w:szCs w:val="19"/>
          <w:lang w:eastAsia="de-CH"/>
        </w:rPr>
        <w:t>25.2.</w:t>
      </w:r>
      <w:r w:rsidR="00372F19" w:rsidRPr="007B192D">
        <w:rPr>
          <w:rFonts w:cs="Arial"/>
          <w:bCs/>
          <w:sz w:val="19"/>
          <w:szCs w:val="19"/>
          <w:lang w:eastAsia="de-CH"/>
        </w:rPr>
        <w:t>2013</w:t>
      </w:r>
      <w:r w:rsidR="00372F19" w:rsidRPr="007B192D">
        <w:rPr>
          <w:rFonts w:cs="Arial"/>
          <w:bCs/>
          <w:sz w:val="19"/>
          <w:szCs w:val="19"/>
          <w:lang w:eastAsia="de-CH"/>
        </w:rPr>
        <w:tab/>
      </w:r>
      <w:r w:rsidR="00372F19" w:rsidRPr="007B192D">
        <w:rPr>
          <w:rFonts w:cs="Arial"/>
          <w:sz w:val="19"/>
          <w:szCs w:val="19"/>
          <w:lang w:eastAsia="de-CH"/>
        </w:rPr>
        <w:t xml:space="preserve">Publikation eines Leitfadens für hindernisfreie Spielplätze im Rahmen des Projekts </w:t>
      </w:r>
      <w:r w:rsidR="002A1D9D">
        <w:rPr>
          <w:rFonts w:cs="Arial"/>
          <w:sz w:val="19"/>
          <w:szCs w:val="19"/>
          <w:lang w:eastAsia="de-CH"/>
        </w:rPr>
        <w:t>«</w:t>
      </w:r>
      <w:r w:rsidR="00372F19" w:rsidRPr="007B192D">
        <w:rPr>
          <w:rFonts w:cs="Arial"/>
          <w:sz w:val="19"/>
          <w:szCs w:val="19"/>
          <w:lang w:eastAsia="de-CH"/>
        </w:rPr>
        <w:t>Spielplätze für alle</w:t>
      </w:r>
      <w:r w:rsidR="002A1D9D">
        <w:rPr>
          <w:rFonts w:cs="Arial"/>
          <w:sz w:val="19"/>
          <w:szCs w:val="19"/>
          <w:lang w:eastAsia="de-CH"/>
        </w:rPr>
        <w:t>»</w:t>
      </w:r>
    </w:p>
    <w:p w14:paraId="5817956B" w14:textId="218D95FE" w:rsidR="00372F19" w:rsidRPr="007B192D" w:rsidRDefault="004F61C2" w:rsidP="00174FFF">
      <w:pPr>
        <w:spacing w:line="276" w:lineRule="auto"/>
        <w:ind w:left="2124" w:hanging="2124"/>
        <w:jc w:val="both"/>
        <w:rPr>
          <w:rFonts w:cs="Arial"/>
          <w:sz w:val="19"/>
          <w:szCs w:val="19"/>
          <w:lang w:eastAsia="de-CH"/>
        </w:rPr>
      </w:pPr>
      <w:r>
        <w:rPr>
          <w:rFonts w:cs="Arial"/>
          <w:bCs/>
          <w:sz w:val="19"/>
          <w:szCs w:val="19"/>
          <w:lang w:eastAsia="de-CH"/>
        </w:rPr>
        <w:t>15.3.</w:t>
      </w:r>
      <w:r w:rsidR="00372F19" w:rsidRPr="007B192D">
        <w:rPr>
          <w:rFonts w:cs="Arial"/>
          <w:bCs/>
          <w:sz w:val="19"/>
          <w:szCs w:val="19"/>
          <w:lang w:eastAsia="de-CH"/>
        </w:rPr>
        <w:t>2013</w:t>
      </w:r>
      <w:r w:rsidR="00372F19" w:rsidRPr="007B192D">
        <w:rPr>
          <w:rFonts w:cs="Arial"/>
          <w:bCs/>
          <w:sz w:val="19"/>
          <w:szCs w:val="19"/>
          <w:lang w:eastAsia="de-CH"/>
        </w:rPr>
        <w:tab/>
      </w:r>
      <w:r w:rsidR="00372F19" w:rsidRPr="007B192D">
        <w:rPr>
          <w:rFonts w:cs="Arial"/>
          <w:sz w:val="19"/>
          <w:szCs w:val="19"/>
          <w:lang w:eastAsia="de-CH"/>
        </w:rPr>
        <w:t xml:space="preserve">Lancierung des Projekts </w:t>
      </w:r>
      <w:r w:rsidR="002A1D9D">
        <w:rPr>
          <w:rFonts w:cs="Arial"/>
          <w:sz w:val="19"/>
          <w:szCs w:val="19"/>
          <w:lang w:eastAsia="de-CH"/>
        </w:rPr>
        <w:t>«</w:t>
      </w:r>
      <w:r w:rsidR="00372F19" w:rsidRPr="007B192D">
        <w:rPr>
          <w:rFonts w:cs="Arial"/>
          <w:sz w:val="19"/>
          <w:szCs w:val="19"/>
          <w:lang w:eastAsia="de-CH"/>
        </w:rPr>
        <w:t xml:space="preserve">Ferien zugänglich für alle. </w:t>
      </w:r>
      <w:r w:rsidR="00DF7B8C">
        <w:rPr>
          <w:rFonts w:cs="Arial"/>
          <w:sz w:val="19"/>
          <w:szCs w:val="19"/>
          <w:lang w:eastAsia="de-CH"/>
        </w:rPr>
        <w:t>DENK AN MICH</w:t>
      </w:r>
      <w:r w:rsidR="00372F19" w:rsidRPr="007B192D">
        <w:rPr>
          <w:rFonts w:cs="Arial"/>
          <w:sz w:val="19"/>
          <w:szCs w:val="19"/>
          <w:lang w:eastAsia="de-CH"/>
        </w:rPr>
        <w:t xml:space="preserve"> macht die Schweizer Jugendherbergen hindernisfrei</w:t>
      </w:r>
      <w:r w:rsidR="002A1D9D">
        <w:rPr>
          <w:rFonts w:cs="Arial"/>
          <w:sz w:val="19"/>
          <w:szCs w:val="19"/>
          <w:lang w:eastAsia="de-CH"/>
        </w:rPr>
        <w:t>»</w:t>
      </w:r>
    </w:p>
    <w:p w14:paraId="1BCC0835" w14:textId="194CD897" w:rsidR="00372F19" w:rsidRPr="007B192D" w:rsidRDefault="004F61C2" w:rsidP="00174FFF">
      <w:pPr>
        <w:spacing w:line="276" w:lineRule="auto"/>
        <w:ind w:left="2124" w:hanging="2124"/>
        <w:jc w:val="both"/>
        <w:rPr>
          <w:rFonts w:cs="Arial"/>
          <w:bCs/>
          <w:sz w:val="19"/>
          <w:szCs w:val="19"/>
          <w:lang w:eastAsia="de-CH"/>
        </w:rPr>
      </w:pPr>
      <w:r>
        <w:rPr>
          <w:rFonts w:cs="Arial"/>
          <w:bCs/>
          <w:sz w:val="19"/>
          <w:szCs w:val="19"/>
          <w:lang w:eastAsia="de-CH"/>
        </w:rPr>
        <w:t>1.1.</w:t>
      </w:r>
      <w:r w:rsidR="00372F19" w:rsidRPr="007B192D">
        <w:rPr>
          <w:rFonts w:cs="Arial"/>
          <w:bCs/>
          <w:sz w:val="19"/>
          <w:szCs w:val="19"/>
          <w:lang w:eastAsia="de-CH"/>
        </w:rPr>
        <w:t xml:space="preserve">2014 </w:t>
      </w:r>
      <w:r w:rsidR="00372F19" w:rsidRPr="007B192D">
        <w:rPr>
          <w:rFonts w:cs="Arial"/>
          <w:bCs/>
          <w:sz w:val="19"/>
          <w:szCs w:val="19"/>
          <w:lang w:eastAsia="de-CH"/>
        </w:rPr>
        <w:tab/>
      </w:r>
      <w:r w:rsidR="00372F19" w:rsidRPr="007B192D">
        <w:rPr>
          <w:rFonts w:cs="Arial"/>
          <w:sz w:val="19"/>
          <w:szCs w:val="19"/>
          <w:lang w:eastAsia="de-CH"/>
        </w:rPr>
        <w:t>Inkrafttreten der geänderten Stiftungsurkunde: Der Stiftungszweck wird um die Teilhabe erweitert. Sie ersetzt diejenige vom 6. Februar 1969</w:t>
      </w:r>
    </w:p>
    <w:p w14:paraId="730BA636" w14:textId="446298B6" w:rsidR="00372F19" w:rsidRDefault="004F61C2" w:rsidP="00174FFF">
      <w:pPr>
        <w:spacing w:line="276" w:lineRule="auto"/>
        <w:ind w:left="2124" w:hanging="2124"/>
        <w:jc w:val="both"/>
        <w:rPr>
          <w:rFonts w:cs="Arial"/>
          <w:sz w:val="19"/>
          <w:szCs w:val="19"/>
          <w:lang w:eastAsia="de-CH"/>
        </w:rPr>
      </w:pPr>
      <w:r>
        <w:rPr>
          <w:rFonts w:cs="Arial"/>
          <w:bCs/>
          <w:sz w:val="19"/>
          <w:szCs w:val="19"/>
          <w:lang w:eastAsia="de-CH"/>
        </w:rPr>
        <w:t>1.12.</w:t>
      </w:r>
      <w:r w:rsidR="00372F19" w:rsidRPr="007B192D">
        <w:rPr>
          <w:rFonts w:cs="Arial"/>
          <w:bCs/>
          <w:sz w:val="19"/>
          <w:szCs w:val="19"/>
          <w:lang w:eastAsia="de-CH"/>
        </w:rPr>
        <w:t>2016</w:t>
      </w:r>
      <w:r w:rsidR="00372F19" w:rsidRPr="007B192D">
        <w:rPr>
          <w:rFonts w:cs="Arial"/>
          <w:bCs/>
          <w:sz w:val="19"/>
          <w:szCs w:val="19"/>
          <w:lang w:eastAsia="de-CH"/>
        </w:rPr>
        <w:tab/>
      </w:r>
      <w:r w:rsidR="00372F19" w:rsidRPr="007B192D">
        <w:rPr>
          <w:rFonts w:cs="Arial"/>
          <w:sz w:val="19"/>
          <w:szCs w:val="19"/>
          <w:lang w:eastAsia="de-CH"/>
        </w:rPr>
        <w:t xml:space="preserve">Gründung des Vereins </w:t>
      </w:r>
      <w:r w:rsidR="002A1D9D">
        <w:rPr>
          <w:rFonts w:cs="Arial"/>
          <w:sz w:val="19"/>
          <w:szCs w:val="19"/>
          <w:lang w:eastAsia="de-CH"/>
        </w:rPr>
        <w:t>«</w:t>
      </w:r>
      <w:r w:rsidR="00372F19" w:rsidRPr="007B192D">
        <w:rPr>
          <w:rFonts w:cs="Arial"/>
          <w:sz w:val="19"/>
          <w:szCs w:val="19"/>
          <w:lang w:eastAsia="de-CH"/>
        </w:rPr>
        <w:t>Barrierefreie Schweiz</w:t>
      </w:r>
      <w:r w:rsidR="002A1D9D">
        <w:rPr>
          <w:rFonts w:cs="Arial"/>
          <w:sz w:val="19"/>
          <w:szCs w:val="19"/>
          <w:lang w:eastAsia="de-CH"/>
        </w:rPr>
        <w:t xml:space="preserve">», </w:t>
      </w:r>
      <w:r w:rsidR="00172E6B">
        <w:rPr>
          <w:rFonts w:cs="Arial"/>
          <w:sz w:val="19"/>
          <w:szCs w:val="19"/>
          <w:lang w:eastAsia="de-CH"/>
        </w:rPr>
        <w:t>Koordinationsstell</w:t>
      </w:r>
      <w:r w:rsidR="0009683A">
        <w:rPr>
          <w:rFonts w:cs="Arial"/>
          <w:sz w:val="19"/>
          <w:szCs w:val="19"/>
          <w:lang w:eastAsia="de-CH"/>
        </w:rPr>
        <w:t>e für Informationen im barriere</w:t>
      </w:r>
      <w:r w:rsidR="00172E6B">
        <w:rPr>
          <w:rFonts w:cs="Arial"/>
          <w:sz w:val="19"/>
          <w:szCs w:val="19"/>
          <w:lang w:eastAsia="de-CH"/>
        </w:rPr>
        <w:t>freien Tourismus</w:t>
      </w:r>
    </w:p>
    <w:p w14:paraId="128B179A" w14:textId="6C204327" w:rsidR="008A00C7" w:rsidRPr="007B192D" w:rsidRDefault="004F61C2" w:rsidP="00174FFF">
      <w:pPr>
        <w:spacing w:line="276" w:lineRule="auto"/>
        <w:ind w:left="2124" w:hanging="2124"/>
        <w:jc w:val="both"/>
        <w:rPr>
          <w:rFonts w:cs="Arial"/>
          <w:sz w:val="19"/>
          <w:szCs w:val="19"/>
          <w:lang w:eastAsia="de-CH"/>
        </w:rPr>
      </w:pPr>
      <w:r>
        <w:rPr>
          <w:rFonts w:cs="Arial"/>
          <w:sz w:val="19"/>
          <w:szCs w:val="19"/>
          <w:lang w:eastAsia="de-CH"/>
        </w:rPr>
        <w:t>16.9.</w:t>
      </w:r>
      <w:r w:rsidR="008A00C7">
        <w:rPr>
          <w:rFonts w:cs="Arial"/>
          <w:sz w:val="19"/>
          <w:szCs w:val="19"/>
          <w:lang w:eastAsia="de-CH"/>
        </w:rPr>
        <w:t>2016</w:t>
      </w:r>
      <w:r w:rsidR="008A00C7">
        <w:rPr>
          <w:rFonts w:cs="Arial"/>
          <w:sz w:val="19"/>
          <w:szCs w:val="19"/>
          <w:lang w:eastAsia="de-CH"/>
        </w:rPr>
        <w:tab/>
        <w:t xml:space="preserve">Strategisches Leitbild erarbeitet: </w:t>
      </w:r>
      <w:r w:rsidR="002A1D9D">
        <w:rPr>
          <w:rFonts w:cs="Arial"/>
          <w:sz w:val="19"/>
          <w:szCs w:val="19"/>
          <w:lang w:eastAsia="de-CH"/>
        </w:rPr>
        <w:t>«</w:t>
      </w:r>
      <w:r w:rsidR="008A00C7">
        <w:rPr>
          <w:rFonts w:cs="Arial"/>
          <w:sz w:val="19"/>
          <w:szCs w:val="19"/>
          <w:lang w:eastAsia="de-CH"/>
        </w:rPr>
        <w:t>Inklusion</w:t>
      </w:r>
      <w:r w:rsidR="002A1D9D">
        <w:rPr>
          <w:rFonts w:cs="Arial"/>
          <w:sz w:val="19"/>
          <w:szCs w:val="19"/>
          <w:lang w:eastAsia="de-CH"/>
        </w:rPr>
        <w:t xml:space="preserve">» </w:t>
      </w:r>
      <w:r w:rsidR="008A00C7">
        <w:rPr>
          <w:rFonts w:cs="Arial"/>
          <w:sz w:val="19"/>
          <w:szCs w:val="19"/>
          <w:lang w:eastAsia="de-CH"/>
        </w:rPr>
        <w:t xml:space="preserve">wird ein Hauptmerkmal der Stiftung </w:t>
      </w:r>
    </w:p>
    <w:p w14:paraId="20F44A66" w14:textId="6CA0DD66" w:rsidR="00372F19" w:rsidRPr="007B192D" w:rsidRDefault="004F61C2" w:rsidP="00174FFF">
      <w:pPr>
        <w:spacing w:line="276" w:lineRule="auto"/>
        <w:jc w:val="both"/>
        <w:rPr>
          <w:rFonts w:cs="Arial"/>
          <w:sz w:val="19"/>
          <w:szCs w:val="19"/>
          <w:lang w:eastAsia="de-CH"/>
        </w:rPr>
      </w:pPr>
      <w:r>
        <w:rPr>
          <w:rFonts w:cs="Arial"/>
          <w:bCs/>
          <w:sz w:val="19"/>
          <w:szCs w:val="19"/>
          <w:lang w:eastAsia="de-CH"/>
        </w:rPr>
        <w:t>1.7.</w:t>
      </w:r>
      <w:r w:rsidR="00372F19" w:rsidRPr="007B192D">
        <w:rPr>
          <w:rFonts w:cs="Arial"/>
          <w:bCs/>
          <w:sz w:val="19"/>
          <w:szCs w:val="19"/>
          <w:lang w:eastAsia="de-CH"/>
        </w:rPr>
        <w:t>2017</w:t>
      </w:r>
      <w:r w:rsidR="00372F19" w:rsidRPr="007B192D">
        <w:rPr>
          <w:rFonts w:cs="Arial"/>
          <w:bCs/>
          <w:sz w:val="19"/>
          <w:szCs w:val="19"/>
          <w:lang w:eastAsia="de-CH"/>
        </w:rPr>
        <w:tab/>
      </w:r>
      <w:r w:rsidR="009A53AA">
        <w:rPr>
          <w:rFonts w:cs="Arial"/>
          <w:bCs/>
          <w:sz w:val="19"/>
          <w:szCs w:val="19"/>
          <w:lang w:eastAsia="de-CH"/>
        </w:rPr>
        <w:tab/>
      </w:r>
      <w:r w:rsidR="00372F19" w:rsidRPr="007B192D">
        <w:rPr>
          <w:rFonts w:cs="Arial"/>
          <w:bCs/>
          <w:sz w:val="19"/>
          <w:szCs w:val="19"/>
          <w:lang w:eastAsia="de-CH"/>
        </w:rPr>
        <w:t xml:space="preserve">Aufschaltung der neuen barrierefreien </w:t>
      </w:r>
      <w:r w:rsidR="002A1D9D">
        <w:rPr>
          <w:rFonts w:cs="Arial"/>
          <w:bCs/>
          <w:sz w:val="19"/>
          <w:szCs w:val="19"/>
          <w:lang w:eastAsia="de-CH"/>
        </w:rPr>
        <w:t>Website</w:t>
      </w:r>
    </w:p>
    <w:p w14:paraId="56D6EA5E" w14:textId="6431F83F" w:rsidR="00372F19" w:rsidRPr="007B192D" w:rsidRDefault="004F61C2" w:rsidP="00174FFF">
      <w:pPr>
        <w:spacing w:line="276" w:lineRule="auto"/>
        <w:ind w:left="2124" w:hanging="2124"/>
        <w:jc w:val="both"/>
        <w:rPr>
          <w:rFonts w:cs="Arial"/>
          <w:sz w:val="19"/>
          <w:szCs w:val="19"/>
          <w:lang w:eastAsia="de-CH"/>
        </w:rPr>
      </w:pPr>
      <w:r>
        <w:rPr>
          <w:rFonts w:cs="Arial"/>
          <w:bCs/>
          <w:sz w:val="19"/>
          <w:szCs w:val="19"/>
          <w:lang w:eastAsia="de-CH"/>
        </w:rPr>
        <w:t>11.7.</w:t>
      </w:r>
      <w:r w:rsidR="00372F19" w:rsidRPr="007B192D">
        <w:rPr>
          <w:rFonts w:cs="Arial"/>
          <w:bCs/>
          <w:sz w:val="19"/>
          <w:szCs w:val="19"/>
          <w:lang w:eastAsia="de-CH"/>
        </w:rPr>
        <w:t>2017</w:t>
      </w:r>
      <w:r w:rsidR="00372F19" w:rsidRPr="007B192D">
        <w:rPr>
          <w:rFonts w:cs="Arial"/>
          <w:bCs/>
          <w:sz w:val="19"/>
          <w:szCs w:val="19"/>
          <w:lang w:eastAsia="de-CH"/>
        </w:rPr>
        <w:tab/>
      </w:r>
      <w:r w:rsidR="00372F19" w:rsidRPr="007B192D">
        <w:rPr>
          <w:rFonts w:cs="Arial"/>
          <w:sz w:val="19"/>
          <w:szCs w:val="19"/>
          <w:lang w:eastAsia="de-CH"/>
        </w:rPr>
        <w:t xml:space="preserve">Lancierung des Projekts </w:t>
      </w:r>
      <w:r w:rsidR="002A1D9D">
        <w:rPr>
          <w:rFonts w:cs="Arial"/>
          <w:sz w:val="19"/>
          <w:szCs w:val="19"/>
          <w:lang w:eastAsia="de-CH"/>
        </w:rPr>
        <w:t>«</w:t>
      </w:r>
      <w:r w:rsidR="0009683A">
        <w:rPr>
          <w:rFonts w:cs="Arial"/>
          <w:bCs/>
          <w:sz w:val="19"/>
          <w:szCs w:val="19"/>
          <w:lang w:eastAsia="de-CH"/>
        </w:rPr>
        <w:t>Barriere</w:t>
      </w:r>
      <w:r w:rsidR="00172E6B">
        <w:rPr>
          <w:rFonts w:cs="Arial"/>
          <w:bCs/>
          <w:sz w:val="19"/>
          <w:szCs w:val="19"/>
          <w:lang w:eastAsia="de-CH"/>
        </w:rPr>
        <w:t xml:space="preserve">freie Ferien mit </w:t>
      </w:r>
      <w:proofErr w:type="spellStart"/>
      <w:r w:rsidR="00372F19" w:rsidRPr="007B192D">
        <w:rPr>
          <w:rFonts w:cs="Arial"/>
          <w:sz w:val="19"/>
          <w:szCs w:val="19"/>
          <w:lang w:eastAsia="de-CH"/>
        </w:rPr>
        <w:t>R</w:t>
      </w:r>
      <w:r w:rsidR="003C1E96">
        <w:rPr>
          <w:rFonts w:cs="Arial"/>
          <w:sz w:val="19"/>
          <w:szCs w:val="19"/>
          <w:lang w:eastAsia="de-CH"/>
        </w:rPr>
        <w:t>eka</w:t>
      </w:r>
      <w:proofErr w:type="spellEnd"/>
      <w:r w:rsidR="00372F19" w:rsidRPr="007B192D">
        <w:rPr>
          <w:rFonts w:cs="Arial"/>
          <w:sz w:val="19"/>
          <w:szCs w:val="19"/>
          <w:lang w:eastAsia="de-CH"/>
        </w:rPr>
        <w:t xml:space="preserve"> </w:t>
      </w:r>
      <w:r w:rsidR="003C660F">
        <w:rPr>
          <w:rFonts w:cs="Arial"/>
          <w:sz w:val="19"/>
          <w:szCs w:val="19"/>
          <w:lang w:eastAsia="de-CH"/>
        </w:rPr>
        <w:t>–</w:t>
      </w:r>
      <w:r w:rsidR="00372F19" w:rsidRPr="007B192D">
        <w:rPr>
          <w:rFonts w:cs="Arial"/>
          <w:sz w:val="19"/>
          <w:szCs w:val="19"/>
          <w:lang w:eastAsia="de-CH"/>
        </w:rPr>
        <w:t xml:space="preserve"> </w:t>
      </w:r>
      <w:r w:rsidR="00DF7B8C">
        <w:rPr>
          <w:rFonts w:cs="Arial"/>
          <w:sz w:val="19"/>
          <w:szCs w:val="19"/>
          <w:lang w:eastAsia="de-CH"/>
        </w:rPr>
        <w:t>DENK AN MICH</w:t>
      </w:r>
      <w:r w:rsidR="00372F19" w:rsidRPr="007B192D">
        <w:rPr>
          <w:rFonts w:cs="Arial"/>
          <w:sz w:val="19"/>
          <w:szCs w:val="19"/>
          <w:lang w:eastAsia="de-CH"/>
        </w:rPr>
        <w:t xml:space="preserve"> macht </w:t>
      </w:r>
      <w:r w:rsidR="00172E6B">
        <w:rPr>
          <w:rFonts w:cs="Arial"/>
          <w:sz w:val="19"/>
          <w:szCs w:val="19"/>
          <w:lang w:eastAsia="de-CH"/>
        </w:rPr>
        <w:t xml:space="preserve">die </w:t>
      </w:r>
      <w:r w:rsidR="00372F19" w:rsidRPr="007B192D">
        <w:rPr>
          <w:rFonts w:cs="Arial"/>
          <w:sz w:val="19"/>
          <w:szCs w:val="19"/>
          <w:lang w:eastAsia="de-CH"/>
        </w:rPr>
        <w:t>Feriendörfer hindernisfrei</w:t>
      </w:r>
      <w:r w:rsidR="002A1D9D">
        <w:rPr>
          <w:rFonts w:cs="Arial"/>
          <w:sz w:val="19"/>
          <w:szCs w:val="19"/>
          <w:lang w:eastAsia="de-CH"/>
        </w:rPr>
        <w:t>»</w:t>
      </w:r>
    </w:p>
    <w:p w14:paraId="0DEA04A6" w14:textId="77777777" w:rsidR="00372F19" w:rsidRPr="007B192D" w:rsidRDefault="00372F19" w:rsidP="00174FFF">
      <w:pPr>
        <w:spacing w:line="276" w:lineRule="auto"/>
        <w:jc w:val="both"/>
        <w:rPr>
          <w:rFonts w:cs="Arial"/>
          <w:sz w:val="19"/>
          <w:szCs w:val="19"/>
          <w:lang w:eastAsia="de-CH"/>
        </w:rPr>
      </w:pPr>
      <w:r w:rsidRPr="007B192D">
        <w:rPr>
          <w:rFonts w:cs="Arial"/>
          <w:sz w:val="19"/>
          <w:szCs w:val="19"/>
          <w:lang w:eastAsia="de-CH"/>
        </w:rPr>
        <w:t>2018</w:t>
      </w:r>
      <w:r w:rsidRPr="007B192D">
        <w:rPr>
          <w:rFonts w:cs="Arial"/>
          <w:sz w:val="19"/>
          <w:szCs w:val="19"/>
          <w:lang w:eastAsia="de-CH"/>
        </w:rPr>
        <w:tab/>
      </w:r>
      <w:r w:rsidRPr="007B192D">
        <w:rPr>
          <w:rFonts w:cs="Arial"/>
          <w:sz w:val="19"/>
          <w:szCs w:val="19"/>
          <w:lang w:eastAsia="de-CH"/>
        </w:rPr>
        <w:tab/>
      </w:r>
      <w:r w:rsidR="007B192D" w:rsidRPr="007B192D">
        <w:rPr>
          <w:rFonts w:cs="Arial"/>
          <w:sz w:val="19"/>
          <w:szCs w:val="19"/>
          <w:lang w:eastAsia="de-CH"/>
        </w:rPr>
        <w:tab/>
      </w:r>
      <w:r w:rsidRPr="007B192D">
        <w:rPr>
          <w:rFonts w:cs="Arial"/>
          <w:sz w:val="19"/>
          <w:szCs w:val="19"/>
          <w:lang w:eastAsia="de-CH"/>
        </w:rPr>
        <w:t>50-Jahr-Jubiläum der Stiftung</w:t>
      </w:r>
    </w:p>
    <w:p w14:paraId="65C10861" w14:textId="545B23A1" w:rsidR="00372F19" w:rsidRDefault="004F61C2" w:rsidP="00174FFF">
      <w:pPr>
        <w:spacing w:line="276" w:lineRule="auto"/>
        <w:jc w:val="both"/>
        <w:rPr>
          <w:rFonts w:ascii="Arial" w:hAnsi="Arial" w:cs="Arial"/>
          <w:bCs/>
          <w:sz w:val="21"/>
          <w:szCs w:val="21"/>
          <w:lang w:eastAsia="de-CH"/>
        </w:rPr>
      </w:pPr>
      <w:r>
        <w:rPr>
          <w:rFonts w:cs="Arial"/>
          <w:sz w:val="19"/>
          <w:szCs w:val="19"/>
          <w:lang w:eastAsia="de-CH"/>
        </w:rPr>
        <w:t>8.1.</w:t>
      </w:r>
      <w:r w:rsidR="00372F19" w:rsidRPr="007B192D">
        <w:rPr>
          <w:rFonts w:cs="Arial"/>
          <w:sz w:val="19"/>
          <w:szCs w:val="19"/>
          <w:lang w:eastAsia="de-CH"/>
        </w:rPr>
        <w:t>2018</w:t>
      </w:r>
      <w:r w:rsidR="0009683A">
        <w:rPr>
          <w:rFonts w:cs="Arial"/>
          <w:sz w:val="19"/>
          <w:szCs w:val="19"/>
          <w:lang w:eastAsia="de-CH"/>
        </w:rPr>
        <w:tab/>
      </w:r>
      <w:r w:rsidR="00372F19" w:rsidRPr="007B192D">
        <w:rPr>
          <w:rFonts w:cs="Arial"/>
          <w:sz w:val="19"/>
          <w:szCs w:val="19"/>
          <w:lang w:eastAsia="de-CH"/>
        </w:rPr>
        <w:tab/>
        <w:t xml:space="preserve">Umstellung auf </w:t>
      </w:r>
      <w:r w:rsidR="005E03F5">
        <w:rPr>
          <w:rFonts w:cs="Arial"/>
          <w:sz w:val="19"/>
          <w:szCs w:val="19"/>
          <w:lang w:eastAsia="de-CH"/>
        </w:rPr>
        <w:t xml:space="preserve">ein </w:t>
      </w:r>
      <w:r w:rsidR="00372F19" w:rsidRPr="007B192D">
        <w:rPr>
          <w:rFonts w:cs="Arial"/>
          <w:sz w:val="19"/>
          <w:szCs w:val="19"/>
          <w:lang w:eastAsia="de-CH"/>
        </w:rPr>
        <w:t>Online</w:t>
      </w:r>
      <w:r w:rsidR="002A1D9D">
        <w:rPr>
          <w:rFonts w:cs="Arial"/>
          <w:sz w:val="19"/>
          <w:szCs w:val="19"/>
          <w:lang w:eastAsia="de-CH"/>
        </w:rPr>
        <w:t>f</w:t>
      </w:r>
      <w:r w:rsidR="00372F19" w:rsidRPr="007B192D">
        <w:rPr>
          <w:rFonts w:cs="Arial"/>
          <w:sz w:val="19"/>
          <w:szCs w:val="19"/>
          <w:lang w:eastAsia="de-CH"/>
        </w:rPr>
        <w:t>ormular bei der Gesuchstellung</w:t>
      </w:r>
    </w:p>
    <w:p w14:paraId="396B544B" w14:textId="77777777" w:rsidR="00372F19" w:rsidRDefault="00372F19" w:rsidP="00174FFF">
      <w:pPr>
        <w:spacing w:line="276" w:lineRule="auto"/>
        <w:jc w:val="both"/>
        <w:rPr>
          <w:b/>
        </w:rPr>
      </w:pPr>
    </w:p>
    <w:p w14:paraId="658DA007" w14:textId="77777777" w:rsidR="009D6701" w:rsidRDefault="009D6701" w:rsidP="00174FFF">
      <w:pPr>
        <w:spacing w:after="160" w:line="276"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r>
        <w:br w:type="page"/>
      </w:r>
    </w:p>
    <w:p w14:paraId="05412422" w14:textId="77777777" w:rsidR="00693B2C" w:rsidRDefault="00693B2C" w:rsidP="00174FFF">
      <w:pPr>
        <w:pStyle w:val="Titel"/>
        <w:spacing w:line="276" w:lineRule="auto"/>
        <w:jc w:val="both"/>
      </w:pPr>
      <w:bookmarkStart w:id="6" w:name="_Toc503339811"/>
      <w:bookmarkStart w:id="7" w:name="_Toc505070826"/>
      <w:r>
        <w:lastRenderedPageBreak/>
        <w:t>Stiftungsrat Daniel Oberholzer</w:t>
      </w:r>
      <w:bookmarkEnd w:id="6"/>
      <w:r w:rsidR="00372F19">
        <w:t xml:space="preserve"> über Ink</w:t>
      </w:r>
      <w:r w:rsidR="00821822">
        <w:t>l</w:t>
      </w:r>
      <w:r w:rsidR="00372F19">
        <w:t>usion</w:t>
      </w:r>
      <w:bookmarkEnd w:id="7"/>
    </w:p>
    <w:p w14:paraId="2F13DBEF" w14:textId="74EDA777" w:rsidR="00372F19" w:rsidRPr="007B192D" w:rsidRDefault="00372F19" w:rsidP="00174FFF">
      <w:pPr>
        <w:spacing w:line="276" w:lineRule="auto"/>
        <w:jc w:val="both"/>
        <w:rPr>
          <w:rFonts w:cs="Arial"/>
          <w:b/>
          <w:sz w:val="19"/>
          <w:szCs w:val="19"/>
        </w:rPr>
      </w:pPr>
      <w:r w:rsidRPr="007B192D">
        <w:rPr>
          <w:rFonts w:cs="Arial"/>
          <w:b/>
          <w:sz w:val="19"/>
          <w:szCs w:val="19"/>
        </w:rPr>
        <w:t xml:space="preserve">Was versteht die Stiftung </w:t>
      </w:r>
      <w:r w:rsidR="00DF7B8C">
        <w:rPr>
          <w:rFonts w:cs="Arial"/>
          <w:b/>
          <w:sz w:val="19"/>
          <w:szCs w:val="19"/>
        </w:rPr>
        <w:t>DENK AN MICH</w:t>
      </w:r>
      <w:r w:rsidRPr="007B192D">
        <w:rPr>
          <w:rFonts w:cs="Arial"/>
          <w:b/>
          <w:sz w:val="19"/>
          <w:szCs w:val="19"/>
        </w:rPr>
        <w:t xml:space="preserve"> unter Inklusion? </w:t>
      </w:r>
    </w:p>
    <w:p w14:paraId="0634D86B" w14:textId="12AB1E8A" w:rsidR="00495F42" w:rsidRDefault="00495F42" w:rsidP="00495F42">
      <w:pPr>
        <w:spacing w:line="276" w:lineRule="auto"/>
        <w:jc w:val="both"/>
        <w:rPr>
          <w:rFonts w:ascii="Calibri" w:hAnsi="Calibri"/>
          <w:color w:val="auto"/>
          <w:szCs w:val="22"/>
          <w:lang w:val="de-CH" w:eastAsia="en-US"/>
        </w:rPr>
      </w:pPr>
      <w:r>
        <w:rPr>
          <w:sz w:val="19"/>
          <w:szCs w:val="19"/>
        </w:rPr>
        <w:t xml:space="preserve">Wir verstehen «Inklusion» im Sinne der UN-Behindertenrechtskonvention, </w:t>
      </w:r>
      <w:r>
        <w:rPr>
          <w:sz w:val="19"/>
          <w:szCs w:val="19"/>
          <w:lang w:eastAsia="de-CH"/>
        </w:rPr>
        <w:t xml:space="preserve">in der nicht die Integration von </w:t>
      </w:r>
      <w:r>
        <w:rPr>
          <w:sz w:val="19"/>
          <w:szCs w:val="19"/>
        </w:rPr>
        <w:t>«</w:t>
      </w:r>
      <w:r>
        <w:rPr>
          <w:sz w:val="19"/>
          <w:szCs w:val="19"/>
          <w:lang w:eastAsia="de-CH"/>
        </w:rPr>
        <w:t>Ausgegrenzten</w:t>
      </w:r>
      <w:r>
        <w:rPr>
          <w:sz w:val="19"/>
          <w:szCs w:val="19"/>
        </w:rPr>
        <w:t>» angestrebt wird, sondern das</w:t>
      </w:r>
      <w:r>
        <w:rPr>
          <w:sz w:val="19"/>
          <w:szCs w:val="19"/>
          <w:lang w:eastAsia="de-CH"/>
        </w:rPr>
        <w:t xml:space="preserve"> gemeinsame Leben von Menschen mit und ohne Behinderung die Norm ist. Dafür muss nicht der Mensch mit Behinderung für seine Rechte einstehen, sondern das gesellschaftliche Leben muss für Menschen mit und ohne Behinderung </w:t>
      </w:r>
      <w:proofErr w:type="spellStart"/>
      <w:r>
        <w:rPr>
          <w:sz w:val="19"/>
          <w:szCs w:val="19"/>
          <w:lang w:eastAsia="de-CH"/>
        </w:rPr>
        <w:t>gleichermassen</w:t>
      </w:r>
      <w:proofErr w:type="spellEnd"/>
      <w:r>
        <w:rPr>
          <w:sz w:val="19"/>
          <w:szCs w:val="19"/>
          <w:lang w:eastAsia="de-CH"/>
        </w:rPr>
        <w:t xml:space="preserve"> möglich sein. Diese gleichberechtigte Teilhabe an der Gesellschaft, die Inklusion also, ist der Leitgedanke der UN-Behindertenrechtskonvention. Auch die Stiftung DENK AN MICH lässt sich ab diesem Jahr von diesem Gedanken leiten.</w:t>
      </w:r>
    </w:p>
    <w:p w14:paraId="3BA6AEB8" w14:textId="77777777" w:rsidR="00495F42" w:rsidRDefault="00495F42" w:rsidP="00174FFF">
      <w:pPr>
        <w:spacing w:line="276" w:lineRule="auto"/>
        <w:jc w:val="both"/>
        <w:rPr>
          <w:rFonts w:cs="Arial"/>
          <w:b/>
          <w:sz w:val="19"/>
          <w:szCs w:val="19"/>
        </w:rPr>
      </w:pPr>
    </w:p>
    <w:p w14:paraId="08A9F033" w14:textId="58C5E9C9" w:rsidR="00372F19" w:rsidRPr="007B192D" w:rsidRDefault="00372F19" w:rsidP="00174FFF">
      <w:pPr>
        <w:spacing w:line="276" w:lineRule="auto"/>
        <w:jc w:val="both"/>
        <w:rPr>
          <w:rFonts w:cs="Arial"/>
          <w:b/>
          <w:sz w:val="19"/>
          <w:szCs w:val="19"/>
        </w:rPr>
      </w:pPr>
      <w:r w:rsidRPr="007B192D">
        <w:rPr>
          <w:rFonts w:cs="Arial"/>
          <w:b/>
          <w:sz w:val="19"/>
          <w:szCs w:val="19"/>
        </w:rPr>
        <w:t xml:space="preserve">Was macht die Stiftung, um die Inklusion zu fördern? </w:t>
      </w:r>
    </w:p>
    <w:p w14:paraId="7A709796" w14:textId="64BDF56E" w:rsidR="00372F19" w:rsidRPr="007B192D" w:rsidRDefault="00372F19" w:rsidP="00174FFF">
      <w:pPr>
        <w:spacing w:line="276" w:lineRule="auto"/>
        <w:jc w:val="both"/>
        <w:rPr>
          <w:sz w:val="19"/>
          <w:szCs w:val="19"/>
        </w:rPr>
      </w:pPr>
      <w:r w:rsidRPr="007B192D">
        <w:rPr>
          <w:sz w:val="19"/>
          <w:szCs w:val="19"/>
        </w:rPr>
        <w:t xml:space="preserve">Chancen zur Teilhabe entstehen, wo die Zugänglichkeit zu allen gesellschaftlichen Bereichen gegeben ist. Deshalb unterstützt die Stiftung </w:t>
      </w:r>
      <w:r w:rsidR="00DF7B8C">
        <w:rPr>
          <w:sz w:val="19"/>
          <w:szCs w:val="19"/>
        </w:rPr>
        <w:t>DENK AN MICH</w:t>
      </w:r>
      <w:r w:rsidRPr="007B192D">
        <w:rPr>
          <w:sz w:val="19"/>
          <w:szCs w:val="19"/>
        </w:rPr>
        <w:t xml:space="preserve"> nicht nur Menschen mit Behinderungen direkt, sondern sie investiert auch in Projekte, die die Schweiz barrierefrei machen. Beispiel hierfür ist die Zusammenarbeit mit den Schweizer Jugendherbergen und den </w:t>
      </w:r>
      <w:proofErr w:type="spellStart"/>
      <w:r w:rsidRPr="007B192D">
        <w:rPr>
          <w:sz w:val="19"/>
          <w:szCs w:val="19"/>
        </w:rPr>
        <w:t>Reka</w:t>
      </w:r>
      <w:proofErr w:type="spellEnd"/>
      <w:r w:rsidRPr="007B192D">
        <w:rPr>
          <w:sz w:val="19"/>
          <w:szCs w:val="19"/>
        </w:rPr>
        <w:t>-Feriendörfern. Auch das Projekt «Spielplätze für alle» mit bald 40 hindernisfreien Spielplätzen in der Schweiz gehört dazu. Kinder mit und ohne Behinderung erhalten die Möglichkeit, miteinander zu spielen und sich schon früh im gemeinsamen Aktivsein kennenzulernen. Eine wichtige Grundlage für das spätere Zusammenleben und eine ebenso wichtige Voraussetzung, damit sich das Bild von Menschen mit Behinderungen weiterentwickeln kann. Nicht die Schwächen sollen das Bild prägen, sondern die Stärken und Kompetenzen der Menschen.</w:t>
      </w:r>
    </w:p>
    <w:p w14:paraId="4C744523" w14:textId="77777777" w:rsidR="00372F19" w:rsidRPr="007B192D" w:rsidRDefault="00372F19" w:rsidP="00174FFF">
      <w:pPr>
        <w:spacing w:line="276" w:lineRule="auto"/>
        <w:jc w:val="both"/>
        <w:rPr>
          <w:rFonts w:cs="Arial"/>
          <w:sz w:val="19"/>
          <w:szCs w:val="19"/>
        </w:rPr>
      </w:pPr>
      <w:r w:rsidRPr="007B192D">
        <w:rPr>
          <w:sz w:val="19"/>
          <w:szCs w:val="19"/>
        </w:rPr>
        <w:br/>
      </w:r>
      <w:r w:rsidRPr="007B192D">
        <w:rPr>
          <w:rFonts w:cs="Arial"/>
          <w:b/>
          <w:sz w:val="19"/>
          <w:szCs w:val="19"/>
        </w:rPr>
        <w:t>Verändert Inklusion die Gesellschaft?</w:t>
      </w:r>
    </w:p>
    <w:p w14:paraId="238D1C12" w14:textId="75A0289A" w:rsidR="00372F19" w:rsidRPr="007B192D" w:rsidRDefault="00372F19" w:rsidP="00174FFF">
      <w:pPr>
        <w:spacing w:line="276" w:lineRule="auto"/>
        <w:jc w:val="both"/>
        <w:rPr>
          <w:rFonts w:cs="Arial"/>
          <w:sz w:val="19"/>
          <w:szCs w:val="19"/>
        </w:rPr>
      </w:pPr>
      <w:r w:rsidRPr="007B192D">
        <w:rPr>
          <w:rFonts w:cs="Arial"/>
          <w:sz w:val="19"/>
          <w:szCs w:val="19"/>
        </w:rPr>
        <w:t xml:space="preserve">Durch die Inklusion entwickelt sie sich Hand in Hand weiter. Chancengleiche und gleichberechtigte Teilhabe wird dann möglich, wenn Teilhabe an gesellschaftlichen Leben allen Menschen ermöglicht wird. Dies ermöglicht den Einbezug in Gemeinschaft und Gesellschaft. Unterstützungsleistungen und die Schaffung von Zugängen zur Teilhabe sind zwei Aspekte, die hierbei ganz wichtig sind. Deshalb engagiert sich die Stiftung </w:t>
      </w:r>
      <w:r w:rsidR="00DF7B8C">
        <w:rPr>
          <w:rFonts w:cs="Arial"/>
          <w:sz w:val="19"/>
          <w:szCs w:val="19"/>
        </w:rPr>
        <w:t>DENK AN MICH</w:t>
      </w:r>
      <w:r w:rsidRPr="007B192D">
        <w:rPr>
          <w:rFonts w:cs="Arial"/>
          <w:sz w:val="19"/>
          <w:szCs w:val="19"/>
        </w:rPr>
        <w:t xml:space="preserve"> in diesen Bereichen stark. Es sind nicht nur die physischen Barrieren, die abgebaut werden müssen, sondern auch die Barrieren in den Köpfen der Menschen.</w:t>
      </w:r>
    </w:p>
    <w:p w14:paraId="777A9589" w14:textId="77777777" w:rsidR="00372F19" w:rsidRPr="007B192D" w:rsidRDefault="00372F19" w:rsidP="00174FFF">
      <w:pPr>
        <w:spacing w:line="276" w:lineRule="auto"/>
        <w:jc w:val="both"/>
        <w:rPr>
          <w:rFonts w:cs="Arial"/>
          <w:sz w:val="19"/>
          <w:szCs w:val="19"/>
        </w:rPr>
      </w:pPr>
    </w:p>
    <w:p w14:paraId="34C78F0C" w14:textId="77777777" w:rsidR="00372F19" w:rsidRPr="007B192D" w:rsidRDefault="00372F19" w:rsidP="00174FFF">
      <w:pPr>
        <w:spacing w:line="276" w:lineRule="auto"/>
        <w:jc w:val="both"/>
        <w:rPr>
          <w:sz w:val="19"/>
          <w:szCs w:val="19"/>
        </w:rPr>
      </w:pPr>
    </w:p>
    <w:p w14:paraId="66C796F3" w14:textId="40426896" w:rsidR="00372F19" w:rsidRPr="007B192D" w:rsidRDefault="00372F19" w:rsidP="00174FFF">
      <w:pPr>
        <w:spacing w:line="276" w:lineRule="auto"/>
        <w:jc w:val="both"/>
        <w:rPr>
          <w:rFonts w:cs="Arial"/>
          <w:i/>
          <w:sz w:val="19"/>
          <w:szCs w:val="19"/>
        </w:rPr>
      </w:pPr>
      <w:r w:rsidRPr="007B192D">
        <w:rPr>
          <w:rFonts w:cs="Arial"/>
          <w:i/>
          <w:sz w:val="19"/>
          <w:szCs w:val="19"/>
        </w:rPr>
        <w:t xml:space="preserve">Prof. Dr. Daniel Oberholzer, Stiftungsrat Stiftung </w:t>
      </w:r>
      <w:r w:rsidR="00DF7B8C">
        <w:rPr>
          <w:rFonts w:cs="Arial"/>
          <w:i/>
          <w:sz w:val="19"/>
          <w:szCs w:val="19"/>
        </w:rPr>
        <w:t>DENK AN MICH</w:t>
      </w:r>
      <w:r w:rsidRPr="007B192D">
        <w:rPr>
          <w:rFonts w:cs="Arial"/>
          <w:i/>
          <w:sz w:val="19"/>
          <w:szCs w:val="19"/>
        </w:rPr>
        <w:t>, Dozent am Institut Professionsforschung und -entwicklung, Hochschule für Soziale Arbeit FHNW</w:t>
      </w:r>
    </w:p>
    <w:p w14:paraId="11F6CF15" w14:textId="77777777" w:rsidR="009D6701" w:rsidRDefault="009D6701" w:rsidP="00174FFF">
      <w:pPr>
        <w:spacing w:after="160" w:line="276"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r>
        <w:br w:type="page"/>
      </w:r>
    </w:p>
    <w:p w14:paraId="44731432" w14:textId="77777777" w:rsidR="004C172B" w:rsidRPr="00CE709B" w:rsidRDefault="004C172B" w:rsidP="00174FFF">
      <w:pPr>
        <w:pStyle w:val="Titel"/>
        <w:spacing w:line="276" w:lineRule="auto"/>
        <w:jc w:val="both"/>
      </w:pPr>
      <w:bookmarkStart w:id="8" w:name="_Toc505070827"/>
      <w:bookmarkStart w:id="9" w:name="_Toc503339813"/>
      <w:r w:rsidRPr="00CE709B">
        <w:lastRenderedPageBreak/>
        <w:t>Pionierprojekt «Labor Inklusion» und die zehn Jubiläumsprojekte</w:t>
      </w:r>
      <w:bookmarkEnd w:id="8"/>
    </w:p>
    <w:p w14:paraId="0DDAAB84" w14:textId="1E9B087F" w:rsidR="004C172B" w:rsidRPr="00664520" w:rsidRDefault="004C172B" w:rsidP="00174FFF">
      <w:pPr>
        <w:spacing w:line="276" w:lineRule="auto"/>
        <w:jc w:val="both"/>
        <w:rPr>
          <w:rFonts w:cs="Cambria"/>
          <w:b/>
          <w:sz w:val="19"/>
          <w:szCs w:val="19"/>
        </w:rPr>
      </w:pPr>
      <w:bookmarkStart w:id="10" w:name="_Hlk504987374"/>
      <w:bookmarkEnd w:id="9"/>
      <w:r w:rsidRPr="00664520">
        <w:rPr>
          <w:rFonts w:cs="Cambria"/>
          <w:b/>
          <w:sz w:val="19"/>
          <w:szCs w:val="19"/>
        </w:rPr>
        <w:t xml:space="preserve">Die strategische Neuausrichtung der Stiftung </w:t>
      </w:r>
      <w:r w:rsidR="00DF7B8C">
        <w:rPr>
          <w:rFonts w:cs="Cambria"/>
          <w:b/>
          <w:sz w:val="19"/>
          <w:szCs w:val="19"/>
        </w:rPr>
        <w:t>DENK AN MICH</w:t>
      </w:r>
      <w:r w:rsidRPr="00664520">
        <w:rPr>
          <w:rFonts w:cs="Cambria"/>
          <w:b/>
          <w:sz w:val="19"/>
          <w:szCs w:val="19"/>
        </w:rPr>
        <w:t xml:space="preserve"> </w:t>
      </w:r>
      <w:r>
        <w:rPr>
          <w:rFonts w:cs="Cambria"/>
          <w:b/>
          <w:sz w:val="19"/>
          <w:szCs w:val="19"/>
        </w:rPr>
        <w:t xml:space="preserve">stellt seit 2018 das Thema Inklusion in </w:t>
      </w:r>
      <w:r w:rsidRPr="00664520">
        <w:rPr>
          <w:rFonts w:cs="Cambria"/>
          <w:b/>
          <w:sz w:val="19"/>
          <w:szCs w:val="19"/>
        </w:rPr>
        <w:t>den Fokus</w:t>
      </w:r>
      <w:r>
        <w:rPr>
          <w:rFonts w:cs="Cambria"/>
          <w:b/>
          <w:sz w:val="19"/>
          <w:szCs w:val="19"/>
        </w:rPr>
        <w:t>.</w:t>
      </w:r>
      <w:r w:rsidRPr="00664520">
        <w:rPr>
          <w:rFonts w:cs="Cambria"/>
          <w:b/>
          <w:sz w:val="19"/>
          <w:szCs w:val="19"/>
        </w:rPr>
        <w:t xml:space="preserve"> </w:t>
      </w:r>
      <w:r>
        <w:rPr>
          <w:rFonts w:cs="Cambria"/>
          <w:b/>
          <w:sz w:val="19"/>
          <w:szCs w:val="19"/>
        </w:rPr>
        <w:t>Deshalb unterstützt die Stiftung i</w:t>
      </w:r>
      <w:r w:rsidRPr="00664520">
        <w:rPr>
          <w:rFonts w:cs="Cambria"/>
          <w:b/>
          <w:sz w:val="19"/>
          <w:szCs w:val="19"/>
        </w:rPr>
        <w:t xml:space="preserve">m Rahmen des Jubiläumsjahrs </w:t>
      </w:r>
      <w:r>
        <w:rPr>
          <w:rFonts w:cs="Cambria"/>
          <w:b/>
          <w:sz w:val="19"/>
          <w:szCs w:val="19"/>
        </w:rPr>
        <w:t>das</w:t>
      </w:r>
      <w:r w:rsidRPr="00664520">
        <w:rPr>
          <w:rFonts w:cs="Cambria"/>
          <w:b/>
          <w:sz w:val="19"/>
          <w:szCs w:val="19"/>
        </w:rPr>
        <w:t xml:space="preserve"> innovativ </w:t>
      </w:r>
      <w:r>
        <w:rPr>
          <w:rFonts w:cs="Cambria"/>
          <w:b/>
          <w:sz w:val="19"/>
          <w:szCs w:val="19"/>
        </w:rPr>
        <w:t xml:space="preserve">inklusive </w:t>
      </w:r>
      <w:r w:rsidRPr="00664520">
        <w:rPr>
          <w:rFonts w:cs="Cambria"/>
          <w:b/>
          <w:sz w:val="19"/>
          <w:szCs w:val="19"/>
        </w:rPr>
        <w:t xml:space="preserve">Pionierprojekt </w:t>
      </w:r>
      <w:r>
        <w:rPr>
          <w:rFonts w:cs="Cambria"/>
          <w:b/>
          <w:sz w:val="19"/>
          <w:szCs w:val="19"/>
        </w:rPr>
        <w:t xml:space="preserve">«Labor Inklusion» </w:t>
      </w:r>
      <w:r w:rsidR="006C4EFB">
        <w:rPr>
          <w:rFonts w:cs="Cambria"/>
          <w:b/>
          <w:sz w:val="19"/>
          <w:szCs w:val="19"/>
        </w:rPr>
        <w:t xml:space="preserve">von Blindspot </w:t>
      </w:r>
      <w:r>
        <w:rPr>
          <w:rFonts w:cs="Cambria"/>
          <w:b/>
          <w:sz w:val="19"/>
          <w:szCs w:val="19"/>
        </w:rPr>
        <w:t xml:space="preserve">mit dem </w:t>
      </w:r>
      <w:r w:rsidRPr="00664520">
        <w:rPr>
          <w:rFonts w:cs="Cambria"/>
          <w:b/>
          <w:sz w:val="19"/>
          <w:szCs w:val="19"/>
        </w:rPr>
        <w:t>namhaften Betrag</w:t>
      </w:r>
      <w:r>
        <w:rPr>
          <w:rFonts w:cs="Cambria"/>
          <w:b/>
          <w:sz w:val="19"/>
          <w:szCs w:val="19"/>
        </w:rPr>
        <w:t xml:space="preserve"> von 1 Million Franken</w:t>
      </w:r>
      <w:r w:rsidRPr="00664520">
        <w:rPr>
          <w:rFonts w:cs="Cambria"/>
          <w:b/>
          <w:sz w:val="19"/>
          <w:szCs w:val="19"/>
        </w:rPr>
        <w:t>. Darüber hinaus wird eine Jury</w:t>
      </w:r>
      <w:r w:rsidR="00215ECE">
        <w:rPr>
          <w:rFonts w:cs="Cambria"/>
          <w:b/>
          <w:sz w:val="19"/>
          <w:szCs w:val="19"/>
        </w:rPr>
        <w:t>, die aus Menschen mit und ohne Behinderung besteht,</w:t>
      </w:r>
      <w:r w:rsidRPr="00664520">
        <w:rPr>
          <w:rFonts w:cs="Cambria"/>
          <w:b/>
          <w:sz w:val="19"/>
          <w:szCs w:val="19"/>
        </w:rPr>
        <w:t xml:space="preserve"> zehn weitere </w:t>
      </w:r>
      <w:r>
        <w:rPr>
          <w:rFonts w:cs="Cambria"/>
          <w:b/>
          <w:sz w:val="19"/>
          <w:szCs w:val="19"/>
        </w:rPr>
        <w:t xml:space="preserve">inklusive </w:t>
      </w:r>
      <w:r w:rsidRPr="00664520">
        <w:rPr>
          <w:rFonts w:cs="Cambria"/>
          <w:b/>
          <w:sz w:val="19"/>
          <w:szCs w:val="19"/>
        </w:rPr>
        <w:t xml:space="preserve">Projekte mit je </w:t>
      </w:r>
      <w:r w:rsidR="009D292F" w:rsidRPr="00664520">
        <w:rPr>
          <w:rFonts w:cs="Cambria"/>
          <w:b/>
          <w:sz w:val="19"/>
          <w:szCs w:val="19"/>
        </w:rPr>
        <w:t>50</w:t>
      </w:r>
      <w:r w:rsidR="009D292F">
        <w:rPr>
          <w:rFonts w:cs="Cambria"/>
          <w:b/>
          <w:sz w:val="19"/>
          <w:szCs w:val="19"/>
        </w:rPr>
        <w:t>’</w:t>
      </w:r>
      <w:r w:rsidR="009D292F" w:rsidRPr="00664520">
        <w:rPr>
          <w:rFonts w:cs="Cambria"/>
          <w:b/>
          <w:sz w:val="19"/>
          <w:szCs w:val="19"/>
        </w:rPr>
        <w:t xml:space="preserve">000 </w:t>
      </w:r>
      <w:r w:rsidRPr="00664520">
        <w:rPr>
          <w:rFonts w:cs="Cambria"/>
          <w:b/>
          <w:sz w:val="19"/>
          <w:szCs w:val="19"/>
        </w:rPr>
        <w:t xml:space="preserve">Franken </w:t>
      </w:r>
      <w:r>
        <w:rPr>
          <w:rFonts w:cs="Cambria"/>
          <w:b/>
          <w:sz w:val="19"/>
          <w:szCs w:val="19"/>
        </w:rPr>
        <w:t xml:space="preserve">prämieren. </w:t>
      </w:r>
      <w:r w:rsidRPr="00664520">
        <w:rPr>
          <w:rFonts w:cs="Cambria"/>
          <w:b/>
          <w:sz w:val="19"/>
          <w:szCs w:val="19"/>
        </w:rPr>
        <w:t xml:space="preserve">Diese </w:t>
      </w:r>
      <w:proofErr w:type="spellStart"/>
      <w:r w:rsidRPr="00664520">
        <w:rPr>
          <w:rFonts w:cs="Cambria"/>
          <w:b/>
          <w:sz w:val="19"/>
          <w:szCs w:val="19"/>
        </w:rPr>
        <w:t>grosse</w:t>
      </w:r>
      <w:r>
        <w:rPr>
          <w:rFonts w:cs="Cambria"/>
          <w:b/>
          <w:sz w:val="19"/>
          <w:szCs w:val="19"/>
        </w:rPr>
        <w:t>n</w:t>
      </w:r>
      <w:proofErr w:type="spellEnd"/>
      <w:r w:rsidRPr="00664520">
        <w:rPr>
          <w:rFonts w:cs="Cambria"/>
          <w:b/>
          <w:sz w:val="19"/>
          <w:szCs w:val="19"/>
        </w:rPr>
        <w:t>, aus einem Legat finanzierte</w:t>
      </w:r>
      <w:r>
        <w:rPr>
          <w:rFonts w:cs="Cambria"/>
          <w:b/>
          <w:sz w:val="19"/>
          <w:szCs w:val="19"/>
        </w:rPr>
        <w:t>n</w:t>
      </w:r>
      <w:r w:rsidRPr="00664520">
        <w:rPr>
          <w:rFonts w:cs="Cambria"/>
          <w:b/>
          <w:sz w:val="19"/>
          <w:szCs w:val="19"/>
        </w:rPr>
        <w:t xml:space="preserve"> </w:t>
      </w:r>
      <w:r>
        <w:rPr>
          <w:rFonts w:cs="Cambria"/>
          <w:b/>
          <w:sz w:val="19"/>
          <w:szCs w:val="19"/>
        </w:rPr>
        <w:t>Beiträ</w:t>
      </w:r>
      <w:r w:rsidRPr="00664520">
        <w:rPr>
          <w:rFonts w:cs="Cambria"/>
          <w:b/>
          <w:sz w:val="19"/>
          <w:szCs w:val="19"/>
        </w:rPr>
        <w:t>g</w:t>
      </w:r>
      <w:r>
        <w:rPr>
          <w:rFonts w:cs="Cambria"/>
          <w:b/>
          <w:sz w:val="19"/>
          <w:szCs w:val="19"/>
        </w:rPr>
        <w:t>e</w:t>
      </w:r>
      <w:r w:rsidRPr="00664520">
        <w:rPr>
          <w:rFonts w:cs="Cambria"/>
          <w:b/>
          <w:sz w:val="19"/>
          <w:szCs w:val="19"/>
        </w:rPr>
        <w:t xml:space="preserve"> </w:t>
      </w:r>
      <w:r>
        <w:rPr>
          <w:rFonts w:cs="Cambria"/>
          <w:b/>
          <w:sz w:val="19"/>
          <w:szCs w:val="19"/>
        </w:rPr>
        <w:t>zum 50-</w:t>
      </w:r>
      <w:r w:rsidR="003C1E96">
        <w:rPr>
          <w:rFonts w:cs="Cambria"/>
          <w:b/>
          <w:sz w:val="19"/>
          <w:szCs w:val="19"/>
        </w:rPr>
        <w:t>Jahr-Jubiläum der</w:t>
      </w:r>
      <w:r>
        <w:rPr>
          <w:rFonts w:cs="Cambria"/>
          <w:b/>
          <w:sz w:val="19"/>
          <w:szCs w:val="19"/>
        </w:rPr>
        <w:t xml:space="preserve"> Stiftung</w:t>
      </w:r>
      <w:r w:rsidR="003C1E96">
        <w:rPr>
          <w:rFonts w:cs="Cambria"/>
          <w:b/>
          <w:sz w:val="19"/>
          <w:szCs w:val="19"/>
        </w:rPr>
        <w:t xml:space="preserve"> </w:t>
      </w:r>
      <w:r>
        <w:rPr>
          <w:rFonts w:cs="Cambria"/>
          <w:b/>
          <w:sz w:val="19"/>
          <w:szCs w:val="19"/>
        </w:rPr>
        <w:t>wurden auf Basis der neuen s</w:t>
      </w:r>
      <w:r w:rsidRPr="00664520">
        <w:rPr>
          <w:rFonts w:cs="Cambria"/>
          <w:b/>
          <w:sz w:val="19"/>
          <w:szCs w:val="19"/>
        </w:rPr>
        <w:t>trategi</w:t>
      </w:r>
      <w:r>
        <w:rPr>
          <w:rFonts w:cs="Cambria"/>
          <w:b/>
          <w:sz w:val="19"/>
          <w:szCs w:val="19"/>
        </w:rPr>
        <w:t xml:space="preserve">schen Ausrichtung der Stiftung gesprochen. </w:t>
      </w:r>
    </w:p>
    <w:bookmarkEnd w:id="10"/>
    <w:p w14:paraId="18F2A944" w14:textId="77777777" w:rsidR="00172E6B" w:rsidRDefault="00172E6B" w:rsidP="00174FFF">
      <w:pPr>
        <w:spacing w:line="276" w:lineRule="auto"/>
        <w:jc w:val="both"/>
        <w:rPr>
          <w:rFonts w:cs="Cambria"/>
          <w:b/>
          <w:sz w:val="19"/>
          <w:szCs w:val="19"/>
        </w:rPr>
      </w:pPr>
    </w:p>
    <w:p w14:paraId="30546607" w14:textId="7936B0BF" w:rsidR="004C172B" w:rsidRDefault="004C172B" w:rsidP="00174FFF">
      <w:pPr>
        <w:spacing w:line="276" w:lineRule="auto"/>
        <w:jc w:val="both"/>
        <w:rPr>
          <w:rFonts w:cs="Cambria"/>
          <w:b/>
          <w:sz w:val="19"/>
          <w:szCs w:val="19"/>
        </w:rPr>
      </w:pPr>
      <w:r>
        <w:rPr>
          <w:rFonts w:cs="Cambria"/>
          <w:b/>
          <w:sz w:val="19"/>
          <w:szCs w:val="19"/>
        </w:rPr>
        <w:t>Provisorium</w:t>
      </w:r>
      <w:r w:rsidRPr="00664520">
        <w:rPr>
          <w:rFonts w:cs="Cambria"/>
          <w:b/>
          <w:sz w:val="19"/>
          <w:szCs w:val="19"/>
        </w:rPr>
        <w:t xml:space="preserve">46: </w:t>
      </w:r>
      <w:r w:rsidR="00892CD3">
        <w:rPr>
          <w:rFonts w:cs="Cambria"/>
          <w:b/>
          <w:sz w:val="19"/>
          <w:szCs w:val="19"/>
        </w:rPr>
        <w:t>e</w:t>
      </w:r>
      <w:r w:rsidR="00892CD3" w:rsidRPr="00664520">
        <w:rPr>
          <w:rFonts w:cs="Cambria"/>
          <w:b/>
          <w:sz w:val="19"/>
          <w:szCs w:val="19"/>
        </w:rPr>
        <w:t xml:space="preserve">in </w:t>
      </w:r>
      <w:r w:rsidRPr="00664520">
        <w:rPr>
          <w:rFonts w:cs="Cambria"/>
          <w:b/>
          <w:sz w:val="19"/>
          <w:szCs w:val="19"/>
        </w:rPr>
        <w:t>Erfahrungsschatz</w:t>
      </w:r>
    </w:p>
    <w:p w14:paraId="594037E5" w14:textId="271BA33E" w:rsidR="004C172B" w:rsidRDefault="004C172B" w:rsidP="00174FFF">
      <w:pPr>
        <w:spacing w:line="276" w:lineRule="auto"/>
        <w:jc w:val="both"/>
        <w:rPr>
          <w:sz w:val="19"/>
          <w:szCs w:val="19"/>
        </w:rPr>
      </w:pPr>
      <w:r w:rsidRPr="00664520">
        <w:rPr>
          <w:rFonts w:cs="Cambria"/>
          <w:sz w:val="19"/>
          <w:szCs w:val="19"/>
        </w:rPr>
        <w:t>Die Inklusion von Menschen mit Behinderung in allen Lebensphasen ist in der Schweiz noch nicht verwirklicht. Menschen mit Behinderung haben kaum Möglichkeiten zu einem selbstbestimmten und selbst</w:t>
      </w:r>
      <w:r>
        <w:rPr>
          <w:rFonts w:cs="Cambria"/>
          <w:sz w:val="19"/>
          <w:szCs w:val="19"/>
        </w:rPr>
        <w:t>gestalt</w:t>
      </w:r>
      <w:r w:rsidRPr="00664520">
        <w:rPr>
          <w:rFonts w:cs="Cambria"/>
          <w:sz w:val="19"/>
          <w:szCs w:val="19"/>
        </w:rPr>
        <w:t>eten Leben. Der Gastronomie</w:t>
      </w:r>
      <w:r w:rsidR="00E13E77">
        <w:rPr>
          <w:rFonts w:cs="Cambria"/>
          <w:sz w:val="19"/>
          <w:szCs w:val="19"/>
        </w:rPr>
        <w:t>b</w:t>
      </w:r>
      <w:r w:rsidRPr="00664520">
        <w:rPr>
          <w:rFonts w:cs="Cambria"/>
          <w:sz w:val="19"/>
          <w:szCs w:val="19"/>
        </w:rPr>
        <w:t xml:space="preserve">etrieb Provisorium46 </w:t>
      </w:r>
      <w:r w:rsidR="00850962">
        <w:rPr>
          <w:rFonts w:cs="Cambria"/>
          <w:sz w:val="19"/>
          <w:szCs w:val="19"/>
        </w:rPr>
        <w:t xml:space="preserve">in Bern </w:t>
      </w:r>
      <w:r w:rsidRPr="00664520">
        <w:rPr>
          <w:rFonts w:cs="Cambria"/>
          <w:sz w:val="19"/>
          <w:szCs w:val="19"/>
        </w:rPr>
        <w:t xml:space="preserve">geht dieses gesellschaftliche Problem an, indem </w:t>
      </w:r>
      <w:r w:rsidR="00E13E77">
        <w:rPr>
          <w:rFonts w:cs="Cambria"/>
          <w:sz w:val="19"/>
          <w:szCs w:val="19"/>
        </w:rPr>
        <w:t>er es ermöglicht, dass</w:t>
      </w:r>
      <w:r>
        <w:rPr>
          <w:rFonts w:cs="Cambria"/>
          <w:sz w:val="19"/>
          <w:szCs w:val="19"/>
        </w:rPr>
        <w:t xml:space="preserve"> </w:t>
      </w:r>
      <w:r w:rsidRPr="00664520">
        <w:rPr>
          <w:rFonts w:cs="Cambria"/>
          <w:sz w:val="19"/>
          <w:szCs w:val="19"/>
        </w:rPr>
        <w:t>junge Menschen mit und ohne Behinderung Seite an Seite arbeiten</w:t>
      </w:r>
      <w:r>
        <w:rPr>
          <w:rFonts w:cs="Cambria"/>
          <w:sz w:val="19"/>
          <w:szCs w:val="19"/>
        </w:rPr>
        <w:t xml:space="preserve"> können</w:t>
      </w:r>
      <w:r w:rsidRPr="00664520">
        <w:rPr>
          <w:rFonts w:cs="Cambria"/>
          <w:sz w:val="19"/>
          <w:szCs w:val="19"/>
        </w:rPr>
        <w:t xml:space="preserve">. </w:t>
      </w:r>
      <w:r w:rsidR="003B32D3">
        <w:rPr>
          <w:rFonts w:cs="Cambria"/>
          <w:sz w:val="19"/>
          <w:szCs w:val="19"/>
        </w:rPr>
        <w:t xml:space="preserve">Die Sozialraumorientierung ist ein wichtiger Bestandteil des Inklusionsprojekts. </w:t>
      </w:r>
      <w:r w:rsidRPr="00664520">
        <w:rPr>
          <w:rFonts w:cs="Cambria"/>
          <w:sz w:val="19"/>
          <w:szCs w:val="19"/>
        </w:rPr>
        <w:t xml:space="preserve">Im Rahmen dieses Inklusionsprojekts werden </w:t>
      </w:r>
      <w:r w:rsidR="00AA036D">
        <w:rPr>
          <w:rFonts w:cs="Cambria"/>
          <w:sz w:val="19"/>
          <w:szCs w:val="19"/>
        </w:rPr>
        <w:t xml:space="preserve">einerseits </w:t>
      </w:r>
      <w:r w:rsidRPr="00664520">
        <w:rPr>
          <w:rFonts w:cs="Cambria"/>
          <w:sz w:val="19"/>
          <w:szCs w:val="19"/>
        </w:rPr>
        <w:t>die Mitarbeitenden durch die Förderung von Fach-, Selbst- und Sozialkompetenzen befähigt, effektiv an der Gesellschaft teilzuhaben.</w:t>
      </w:r>
      <w:r w:rsidRPr="00664520">
        <w:rPr>
          <w:sz w:val="19"/>
          <w:szCs w:val="19"/>
        </w:rPr>
        <w:t xml:space="preserve"> </w:t>
      </w:r>
      <w:r w:rsidR="00AA036D">
        <w:rPr>
          <w:sz w:val="19"/>
          <w:szCs w:val="19"/>
        </w:rPr>
        <w:t xml:space="preserve">Andererseits wird die Gesellschaft </w:t>
      </w:r>
      <w:r w:rsidR="003C1E96">
        <w:rPr>
          <w:sz w:val="19"/>
          <w:szCs w:val="19"/>
        </w:rPr>
        <w:t>für das Thema</w:t>
      </w:r>
      <w:r w:rsidR="00AA036D">
        <w:rPr>
          <w:sz w:val="19"/>
          <w:szCs w:val="19"/>
        </w:rPr>
        <w:t xml:space="preserve"> sensibilisiert.</w:t>
      </w:r>
      <w:r w:rsidR="00CD6A8C">
        <w:rPr>
          <w:sz w:val="19"/>
          <w:szCs w:val="19"/>
        </w:rPr>
        <w:t xml:space="preserve"> </w:t>
      </w:r>
      <w:r w:rsidR="00AA036D">
        <w:rPr>
          <w:sz w:val="19"/>
          <w:szCs w:val="19"/>
        </w:rPr>
        <w:t xml:space="preserve"> </w:t>
      </w:r>
    </w:p>
    <w:p w14:paraId="0FAD3791" w14:textId="77777777" w:rsidR="007B192D" w:rsidRPr="00664520" w:rsidRDefault="007B192D" w:rsidP="00174FFF">
      <w:pPr>
        <w:spacing w:line="276" w:lineRule="auto"/>
        <w:jc w:val="both"/>
        <w:rPr>
          <w:sz w:val="19"/>
          <w:szCs w:val="19"/>
        </w:rPr>
      </w:pPr>
    </w:p>
    <w:p w14:paraId="03397452" w14:textId="77777777" w:rsidR="004C172B" w:rsidRPr="00664520" w:rsidRDefault="004C172B" w:rsidP="00174FFF">
      <w:pPr>
        <w:spacing w:line="276" w:lineRule="auto"/>
        <w:jc w:val="both"/>
        <w:rPr>
          <w:b/>
          <w:sz w:val="19"/>
          <w:szCs w:val="19"/>
        </w:rPr>
      </w:pPr>
      <w:r>
        <w:rPr>
          <w:b/>
          <w:sz w:val="19"/>
          <w:szCs w:val="19"/>
        </w:rPr>
        <w:t>Gelebte</w:t>
      </w:r>
      <w:r w:rsidRPr="00664520">
        <w:rPr>
          <w:b/>
          <w:sz w:val="19"/>
          <w:szCs w:val="19"/>
        </w:rPr>
        <w:t xml:space="preserve"> Inklusion </w:t>
      </w:r>
    </w:p>
    <w:p w14:paraId="4E301B92" w14:textId="2224BD7A" w:rsidR="004C172B" w:rsidRPr="00664520" w:rsidRDefault="004C172B" w:rsidP="00174FFF">
      <w:pPr>
        <w:spacing w:line="276" w:lineRule="auto"/>
        <w:jc w:val="both"/>
        <w:rPr>
          <w:rFonts w:cs="Cambria"/>
          <w:sz w:val="19"/>
          <w:szCs w:val="19"/>
        </w:rPr>
      </w:pPr>
      <w:r w:rsidRPr="00664520">
        <w:rPr>
          <w:rFonts w:cs="Cambria"/>
          <w:sz w:val="19"/>
          <w:szCs w:val="19"/>
        </w:rPr>
        <w:t xml:space="preserve">Die sanierungsbedürftige Liegenschaft in Bern wurde vom Projektträger Blindspot </w:t>
      </w:r>
      <w:r w:rsidR="00E13E77">
        <w:rPr>
          <w:rFonts w:cs="Cambria"/>
          <w:sz w:val="19"/>
          <w:szCs w:val="19"/>
        </w:rPr>
        <w:t>–</w:t>
      </w:r>
      <w:r w:rsidR="00E13E77" w:rsidRPr="00664520">
        <w:rPr>
          <w:rFonts w:cs="Cambria"/>
          <w:sz w:val="19"/>
          <w:szCs w:val="19"/>
        </w:rPr>
        <w:t xml:space="preserve"> </w:t>
      </w:r>
      <w:r w:rsidRPr="00664520">
        <w:rPr>
          <w:rFonts w:cs="Cambria"/>
          <w:sz w:val="19"/>
          <w:szCs w:val="19"/>
        </w:rPr>
        <w:t xml:space="preserve">Inklusion und Vielfaltsförderung Schweiz – erworben. Das Gebäude wird im Rahmen des Projekts </w:t>
      </w:r>
      <w:r w:rsidR="00E13E77">
        <w:rPr>
          <w:rFonts w:cs="Cambria"/>
          <w:sz w:val="19"/>
          <w:szCs w:val="19"/>
        </w:rPr>
        <w:t>«</w:t>
      </w:r>
      <w:r w:rsidRPr="00664520">
        <w:rPr>
          <w:rFonts w:cs="Cambria"/>
          <w:sz w:val="19"/>
          <w:szCs w:val="19"/>
        </w:rPr>
        <w:t>Labor Inklusion</w:t>
      </w:r>
      <w:r w:rsidR="00E13E77">
        <w:rPr>
          <w:rFonts w:cs="Cambria"/>
          <w:sz w:val="19"/>
          <w:szCs w:val="19"/>
        </w:rPr>
        <w:t>»</w:t>
      </w:r>
      <w:r w:rsidR="00E13E77" w:rsidRPr="00664520">
        <w:rPr>
          <w:rFonts w:cs="Cambria"/>
          <w:sz w:val="19"/>
          <w:szCs w:val="19"/>
        </w:rPr>
        <w:t xml:space="preserve"> </w:t>
      </w:r>
      <w:r w:rsidRPr="00664520">
        <w:rPr>
          <w:rFonts w:cs="Cambria"/>
          <w:sz w:val="19"/>
          <w:szCs w:val="19"/>
        </w:rPr>
        <w:t xml:space="preserve">komplett barrierefrei umgebaut </w:t>
      </w:r>
      <w:r>
        <w:rPr>
          <w:rFonts w:cs="Cambria"/>
          <w:sz w:val="19"/>
          <w:szCs w:val="19"/>
        </w:rPr>
        <w:t xml:space="preserve">und </w:t>
      </w:r>
      <w:r w:rsidRPr="00664520">
        <w:rPr>
          <w:rFonts w:cs="Cambria"/>
          <w:sz w:val="19"/>
          <w:szCs w:val="19"/>
        </w:rPr>
        <w:t xml:space="preserve">um eine begleitete Wohngemeinschaft für junge Menschen mit und ohne Behinderung erweitert. Mit dem Projekt entsteht ein barrierefreies Haus, wo Inklusion </w:t>
      </w:r>
      <w:r>
        <w:rPr>
          <w:rFonts w:cs="Cambria"/>
          <w:sz w:val="19"/>
          <w:szCs w:val="19"/>
        </w:rPr>
        <w:t xml:space="preserve">gelebt </w:t>
      </w:r>
      <w:r w:rsidRPr="00664520">
        <w:rPr>
          <w:rFonts w:cs="Cambria"/>
          <w:sz w:val="19"/>
          <w:szCs w:val="19"/>
        </w:rPr>
        <w:t xml:space="preserve">wird. Das Projekt ist </w:t>
      </w:r>
      <w:r>
        <w:rPr>
          <w:rFonts w:cs="Cambria"/>
          <w:sz w:val="19"/>
          <w:szCs w:val="19"/>
        </w:rPr>
        <w:t xml:space="preserve">so </w:t>
      </w:r>
      <w:r w:rsidRPr="00664520">
        <w:rPr>
          <w:rFonts w:cs="Cambria"/>
          <w:sz w:val="19"/>
          <w:szCs w:val="19"/>
        </w:rPr>
        <w:t xml:space="preserve">konzipiert, </w:t>
      </w:r>
      <w:r>
        <w:rPr>
          <w:rFonts w:cs="Cambria"/>
          <w:sz w:val="19"/>
          <w:szCs w:val="19"/>
        </w:rPr>
        <w:t xml:space="preserve">dass es nachahmbar ist </w:t>
      </w:r>
      <w:r w:rsidRPr="00664520">
        <w:rPr>
          <w:rFonts w:cs="Cambria"/>
          <w:sz w:val="19"/>
          <w:szCs w:val="19"/>
        </w:rPr>
        <w:t xml:space="preserve">und damit </w:t>
      </w:r>
      <w:proofErr w:type="spellStart"/>
      <w:r w:rsidRPr="00664520">
        <w:rPr>
          <w:rFonts w:cs="Cambria"/>
          <w:sz w:val="19"/>
          <w:szCs w:val="19"/>
        </w:rPr>
        <w:t>grösstmögliche</w:t>
      </w:r>
      <w:proofErr w:type="spellEnd"/>
      <w:r w:rsidRPr="00664520">
        <w:rPr>
          <w:rFonts w:cs="Cambria"/>
          <w:sz w:val="19"/>
          <w:szCs w:val="19"/>
        </w:rPr>
        <w:t xml:space="preserve"> Wirkung entfaltet. </w:t>
      </w:r>
    </w:p>
    <w:p w14:paraId="269E8935" w14:textId="77777777" w:rsidR="007B192D" w:rsidRDefault="007B192D" w:rsidP="00174FFF">
      <w:pPr>
        <w:spacing w:line="276" w:lineRule="auto"/>
        <w:jc w:val="both"/>
        <w:rPr>
          <w:rFonts w:cs="Cambria"/>
          <w:b/>
          <w:sz w:val="19"/>
          <w:szCs w:val="19"/>
        </w:rPr>
      </w:pPr>
    </w:p>
    <w:p w14:paraId="2B028694" w14:textId="77777777" w:rsidR="004C172B" w:rsidRPr="00664520" w:rsidRDefault="004C172B" w:rsidP="00174FFF">
      <w:pPr>
        <w:spacing w:line="276" w:lineRule="auto"/>
        <w:jc w:val="both"/>
        <w:rPr>
          <w:rFonts w:cs="Cambria"/>
          <w:b/>
          <w:sz w:val="19"/>
          <w:szCs w:val="19"/>
        </w:rPr>
      </w:pPr>
      <w:r w:rsidRPr="00664520">
        <w:rPr>
          <w:rFonts w:cs="Cambria"/>
          <w:b/>
          <w:sz w:val="19"/>
          <w:szCs w:val="19"/>
        </w:rPr>
        <w:t>Modelle prüfen – Erfahrungen sammeln</w:t>
      </w:r>
    </w:p>
    <w:p w14:paraId="2ABBA6F4" w14:textId="7B858990" w:rsidR="003B32D3" w:rsidRPr="00664520" w:rsidRDefault="003B32D3" w:rsidP="00101F84">
      <w:pPr>
        <w:spacing w:line="276" w:lineRule="auto"/>
        <w:jc w:val="both"/>
        <w:rPr>
          <w:rFonts w:cs="Cambria"/>
          <w:sz w:val="19"/>
          <w:szCs w:val="19"/>
        </w:rPr>
      </w:pPr>
      <w:r>
        <w:rPr>
          <w:rFonts w:cs="Cambria"/>
          <w:sz w:val="19"/>
          <w:szCs w:val="19"/>
        </w:rPr>
        <w:t>Aktuell fehlt es an Inklusions</w:t>
      </w:r>
      <w:r w:rsidR="00E13E77">
        <w:rPr>
          <w:rFonts w:cs="Cambria"/>
          <w:sz w:val="19"/>
          <w:szCs w:val="19"/>
        </w:rPr>
        <w:t>e</w:t>
      </w:r>
      <w:r>
        <w:rPr>
          <w:rFonts w:cs="Cambria"/>
          <w:sz w:val="19"/>
          <w:szCs w:val="19"/>
        </w:rPr>
        <w:t xml:space="preserve">rfahrungen und </w:t>
      </w:r>
      <w:r w:rsidR="00E13E77">
        <w:rPr>
          <w:rFonts w:cs="Cambria"/>
          <w:sz w:val="19"/>
          <w:szCs w:val="19"/>
        </w:rPr>
        <w:t>-w</w:t>
      </w:r>
      <w:r>
        <w:rPr>
          <w:rFonts w:cs="Cambria"/>
          <w:sz w:val="19"/>
          <w:szCs w:val="19"/>
        </w:rPr>
        <w:t>issen. Deswegen funktioniert das</w:t>
      </w:r>
      <w:r w:rsidRPr="00664520">
        <w:rPr>
          <w:rFonts w:cs="Cambria"/>
          <w:sz w:val="19"/>
          <w:szCs w:val="19"/>
        </w:rPr>
        <w:t xml:space="preserve"> Projekt wie ein Labor</w:t>
      </w:r>
      <w:r w:rsidR="004C172B" w:rsidRPr="00664520">
        <w:rPr>
          <w:rFonts w:cs="Cambria"/>
          <w:sz w:val="19"/>
          <w:szCs w:val="19"/>
        </w:rPr>
        <w:t>: Es werden Thesen ausgearbeitet und getestet, Ideen generiert und angewendet</w:t>
      </w:r>
      <w:r w:rsidR="004C172B">
        <w:rPr>
          <w:rFonts w:cs="Cambria"/>
          <w:sz w:val="19"/>
          <w:szCs w:val="19"/>
        </w:rPr>
        <w:t xml:space="preserve"> und </w:t>
      </w:r>
      <w:r w:rsidR="004C172B" w:rsidRPr="00664520">
        <w:rPr>
          <w:rFonts w:cs="Cambria"/>
          <w:sz w:val="19"/>
          <w:szCs w:val="19"/>
        </w:rPr>
        <w:t xml:space="preserve">verschiedene Modelle geprüft. Die daraus resultierenden Erfahrungen werden zwecks Wissenstransfer mit anderen </w:t>
      </w:r>
      <w:r w:rsidR="004C172B">
        <w:rPr>
          <w:rFonts w:cs="Cambria"/>
          <w:sz w:val="19"/>
          <w:szCs w:val="19"/>
        </w:rPr>
        <w:t>Organisationen und Akteuren</w:t>
      </w:r>
      <w:r w:rsidR="004C172B" w:rsidRPr="00664520">
        <w:rPr>
          <w:rFonts w:cs="Cambria"/>
          <w:sz w:val="19"/>
          <w:szCs w:val="19"/>
        </w:rPr>
        <w:t xml:space="preserve"> geteilt, evaluiert und im Austausch weiterentwickelt. Das Projekt soll Akteure aus verschiedenen Branchen und aus der ganzen Schweiz dazu inspirieren, ihre Projekte ebenfalls inklusiv zu gestalten.</w:t>
      </w:r>
      <w:r>
        <w:rPr>
          <w:rFonts w:cs="Cambria"/>
          <w:sz w:val="19"/>
          <w:szCs w:val="19"/>
        </w:rPr>
        <w:t xml:space="preserve"> </w:t>
      </w:r>
      <w:r w:rsidRPr="00232DD1">
        <w:rPr>
          <w:rFonts w:cs="Cambria"/>
          <w:sz w:val="19"/>
          <w:szCs w:val="19"/>
        </w:rPr>
        <w:t>Dafür baut Blindspot auf ein breit abgestütztes Netzwerk im Behinderten- und Nichtbehindertenbereich und über 12 Jahre praktische Erfahrung in der Inklusionsarbeit.</w:t>
      </w:r>
    </w:p>
    <w:p w14:paraId="1AF1AAD1" w14:textId="209CE281" w:rsidR="004C172B" w:rsidRPr="00664520" w:rsidRDefault="004C172B" w:rsidP="00174FFF">
      <w:pPr>
        <w:spacing w:line="276" w:lineRule="auto"/>
        <w:jc w:val="both"/>
        <w:rPr>
          <w:rFonts w:cs="Cambria"/>
          <w:sz w:val="19"/>
          <w:szCs w:val="19"/>
        </w:rPr>
      </w:pPr>
    </w:p>
    <w:p w14:paraId="4432DF9A" w14:textId="77777777" w:rsidR="007B192D" w:rsidRDefault="007B192D" w:rsidP="00174FFF">
      <w:pPr>
        <w:spacing w:line="276" w:lineRule="auto"/>
        <w:jc w:val="both"/>
        <w:rPr>
          <w:rFonts w:cs="Cambria"/>
          <w:b/>
          <w:sz w:val="19"/>
          <w:szCs w:val="19"/>
        </w:rPr>
      </w:pPr>
    </w:p>
    <w:p w14:paraId="6EB90251" w14:textId="6BBBC55A" w:rsidR="004C172B" w:rsidRPr="00664520" w:rsidRDefault="004C172B" w:rsidP="00174FFF">
      <w:pPr>
        <w:spacing w:line="276" w:lineRule="auto"/>
        <w:jc w:val="both"/>
        <w:rPr>
          <w:rFonts w:cs="Cambria"/>
          <w:b/>
          <w:sz w:val="19"/>
          <w:szCs w:val="19"/>
        </w:rPr>
      </w:pPr>
      <w:bookmarkStart w:id="11" w:name="_Hlk504987393"/>
      <w:r w:rsidRPr="00664520">
        <w:rPr>
          <w:rFonts w:cs="Cambria"/>
          <w:b/>
          <w:sz w:val="19"/>
          <w:szCs w:val="19"/>
        </w:rPr>
        <w:lastRenderedPageBreak/>
        <w:t xml:space="preserve">«Labor Inklusion»: </w:t>
      </w:r>
      <w:r w:rsidR="00892CD3">
        <w:rPr>
          <w:rFonts w:cs="Cambria"/>
          <w:b/>
          <w:sz w:val="19"/>
          <w:szCs w:val="19"/>
        </w:rPr>
        <w:t>e</w:t>
      </w:r>
      <w:r w:rsidR="00892CD3" w:rsidRPr="00664520">
        <w:rPr>
          <w:rFonts w:cs="Cambria"/>
          <w:b/>
          <w:sz w:val="19"/>
          <w:szCs w:val="19"/>
        </w:rPr>
        <w:t xml:space="preserve">in </w:t>
      </w:r>
      <w:r w:rsidRPr="00664520">
        <w:rPr>
          <w:rFonts w:cs="Cambria"/>
          <w:b/>
          <w:sz w:val="19"/>
          <w:szCs w:val="19"/>
        </w:rPr>
        <w:t>Mehrwert für alle</w:t>
      </w:r>
    </w:p>
    <w:p w14:paraId="4A9AC26E" w14:textId="0A012F19" w:rsidR="004C172B" w:rsidRPr="00664520" w:rsidRDefault="004C172B" w:rsidP="00174FFF">
      <w:pPr>
        <w:widowControl w:val="0"/>
        <w:spacing w:line="276" w:lineRule="auto"/>
        <w:jc w:val="both"/>
        <w:rPr>
          <w:rFonts w:cs="ArialMT"/>
          <w:sz w:val="19"/>
          <w:szCs w:val="19"/>
        </w:rPr>
      </w:pPr>
      <w:bookmarkStart w:id="12" w:name="_Hlk504993646"/>
      <w:r w:rsidRPr="00664520">
        <w:rPr>
          <w:rFonts w:cs="Cambria"/>
          <w:sz w:val="19"/>
          <w:szCs w:val="19"/>
        </w:rPr>
        <w:t xml:space="preserve">Die Stiftung </w:t>
      </w:r>
      <w:r w:rsidR="00DF7B8C">
        <w:rPr>
          <w:rFonts w:cs="Cambria"/>
          <w:sz w:val="19"/>
          <w:szCs w:val="19"/>
        </w:rPr>
        <w:t>DENK AN MICH</w:t>
      </w:r>
      <w:r w:rsidRPr="00664520">
        <w:rPr>
          <w:rFonts w:cs="Cambria"/>
          <w:sz w:val="19"/>
          <w:szCs w:val="19"/>
        </w:rPr>
        <w:t xml:space="preserve"> ist überzeugt, dass mit dem «Labor Inklusion» ein attraktives Zentrum zur Stärkung der Selbstbestimmung und des Selbstwertgefühls von Menschen mit Behinderung entsteht. </w:t>
      </w:r>
      <w:bookmarkEnd w:id="12"/>
      <w:r w:rsidRPr="00664520">
        <w:rPr>
          <w:rFonts w:cs="Cambria"/>
          <w:sz w:val="19"/>
          <w:szCs w:val="19"/>
        </w:rPr>
        <w:t>Das Projekt leistet einen Beitrag</w:t>
      </w:r>
      <w:r w:rsidR="003B32D3">
        <w:rPr>
          <w:rFonts w:cs="Cambria"/>
          <w:sz w:val="19"/>
          <w:szCs w:val="19"/>
        </w:rPr>
        <w:t xml:space="preserve">, </w:t>
      </w:r>
      <w:r w:rsidR="003B32D3">
        <w:t>damit Menschen mit</w:t>
      </w:r>
      <w:r w:rsidR="00EA7BF2">
        <w:t xml:space="preserve"> Behinderungen eine </w:t>
      </w:r>
      <w:r w:rsidR="003B32D3">
        <w:t>Möglichkeit haben, inklusiv zu wohnen und arbeiten</w:t>
      </w:r>
      <w:r w:rsidR="00996B11">
        <w:t>. Es</w:t>
      </w:r>
      <w:r w:rsidR="003B32D3">
        <w:t xml:space="preserve"> schafft </w:t>
      </w:r>
      <w:r w:rsidR="00996B11">
        <w:t xml:space="preserve">aber dadurch auch </w:t>
      </w:r>
      <w:r w:rsidR="003B32D3">
        <w:t xml:space="preserve">einen Mehrwert für eine vielfältige, inklusive Gesellschaft. </w:t>
      </w:r>
      <w:r w:rsidRPr="00664520">
        <w:rPr>
          <w:rFonts w:cs="Cambria"/>
          <w:sz w:val="19"/>
          <w:szCs w:val="19"/>
        </w:rPr>
        <w:t>Durch die Kopierbarkeit des Konzepts</w:t>
      </w:r>
      <w:r w:rsidR="003B32D3">
        <w:rPr>
          <w:rFonts w:cs="Cambria"/>
          <w:sz w:val="19"/>
          <w:szCs w:val="19"/>
        </w:rPr>
        <w:t>, die begleitende wissenschaftliche Arbeit</w:t>
      </w:r>
      <w:r w:rsidRPr="00664520">
        <w:rPr>
          <w:rFonts w:cs="Cambria"/>
          <w:sz w:val="19"/>
          <w:szCs w:val="19"/>
        </w:rPr>
        <w:t xml:space="preserve"> und die fortlaufende Evaluation stehen wichtige Informationen zur Multiplikation </w:t>
      </w:r>
      <w:r w:rsidR="00996B11" w:rsidRPr="00664520">
        <w:rPr>
          <w:rFonts w:cs="Cambria"/>
          <w:sz w:val="19"/>
          <w:szCs w:val="19"/>
        </w:rPr>
        <w:t xml:space="preserve">anderen Akteuren </w:t>
      </w:r>
      <w:r w:rsidRPr="00664520">
        <w:rPr>
          <w:rFonts w:cs="Cambria"/>
          <w:sz w:val="19"/>
          <w:szCs w:val="19"/>
        </w:rPr>
        <w:t xml:space="preserve">unentgeltlich zur Verfügung. Die Stiftung </w:t>
      </w:r>
      <w:r w:rsidR="00DF7B8C">
        <w:rPr>
          <w:rFonts w:cs="Cambria"/>
          <w:sz w:val="19"/>
          <w:szCs w:val="19"/>
        </w:rPr>
        <w:t>DENK AN MICH</w:t>
      </w:r>
      <w:r w:rsidRPr="00664520">
        <w:rPr>
          <w:rFonts w:cs="Cambria"/>
          <w:sz w:val="19"/>
          <w:szCs w:val="19"/>
        </w:rPr>
        <w:t xml:space="preserve"> versteht die Vergabe von 1 Million Franken an </w:t>
      </w:r>
      <w:r>
        <w:rPr>
          <w:rFonts w:cs="Cambria"/>
          <w:sz w:val="19"/>
          <w:szCs w:val="19"/>
        </w:rPr>
        <w:t>das</w:t>
      </w:r>
      <w:r w:rsidRPr="00664520">
        <w:rPr>
          <w:rFonts w:cs="Cambria"/>
          <w:sz w:val="19"/>
          <w:szCs w:val="19"/>
        </w:rPr>
        <w:t xml:space="preserve"> Projekt mit Modellcharakter als eine Investition in eine inklusive Zukunft.</w:t>
      </w:r>
      <w:r w:rsidR="00996B11">
        <w:rPr>
          <w:rFonts w:cs="Cambria"/>
          <w:sz w:val="19"/>
          <w:szCs w:val="19"/>
        </w:rPr>
        <w:t xml:space="preserve"> </w:t>
      </w:r>
    </w:p>
    <w:p w14:paraId="2E21CA1B" w14:textId="77777777" w:rsidR="007B192D" w:rsidRDefault="007B192D" w:rsidP="00174FFF">
      <w:pPr>
        <w:spacing w:line="276" w:lineRule="auto"/>
        <w:jc w:val="both"/>
        <w:rPr>
          <w:rFonts w:cs="Cambria"/>
          <w:sz w:val="19"/>
          <w:szCs w:val="19"/>
        </w:rPr>
      </w:pPr>
    </w:p>
    <w:p w14:paraId="615346F9" w14:textId="52CFF8DE" w:rsidR="004C172B" w:rsidRPr="007B192D" w:rsidRDefault="009A53AA" w:rsidP="00174FFF">
      <w:pPr>
        <w:spacing w:line="276" w:lineRule="auto"/>
        <w:jc w:val="both"/>
        <w:rPr>
          <w:rFonts w:cs="Cambria"/>
          <w:sz w:val="19"/>
          <w:szCs w:val="19"/>
        </w:rPr>
      </w:pPr>
      <w:r>
        <w:rPr>
          <w:rFonts w:cs="Cambria"/>
          <w:b/>
          <w:sz w:val="19"/>
          <w:szCs w:val="19"/>
        </w:rPr>
        <w:t xml:space="preserve">Jury wählt 10 weitere inklusive </w:t>
      </w:r>
      <w:r w:rsidR="004C172B" w:rsidRPr="00664520">
        <w:rPr>
          <w:rFonts w:cs="Cambria"/>
          <w:b/>
          <w:sz w:val="19"/>
          <w:szCs w:val="19"/>
        </w:rPr>
        <w:t>Jubiläumsprojekte</w:t>
      </w:r>
    </w:p>
    <w:p w14:paraId="04EA8005" w14:textId="05659CBE" w:rsidR="004C172B" w:rsidRDefault="004C172B" w:rsidP="00174FFF">
      <w:pPr>
        <w:widowControl w:val="0"/>
        <w:spacing w:line="276" w:lineRule="auto"/>
        <w:jc w:val="both"/>
        <w:rPr>
          <w:rFonts w:cs="Cambria"/>
          <w:sz w:val="19"/>
          <w:szCs w:val="19"/>
        </w:rPr>
      </w:pPr>
      <w:r>
        <w:rPr>
          <w:rFonts w:cs="Cambria"/>
          <w:sz w:val="19"/>
          <w:szCs w:val="19"/>
        </w:rPr>
        <w:t xml:space="preserve">Neben </w:t>
      </w:r>
      <w:r w:rsidRPr="00664520">
        <w:rPr>
          <w:rFonts w:cs="Cambria"/>
          <w:sz w:val="19"/>
          <w:szCs w:val="19"/>
        </w:rPr>
        <w:t xml:space="preserve">diesem Pionierprojekt gibt es in der Schweiz viele </w:t>
      </w:r>
      <w:r>
        <w:rPr>
          <w:rFonts w:cs="Cambria"/>
          <w:sz w:val="19"/>
          <w:szCs w:val="19"/>
        </w:rPr>
        <w:t xml:space="preserve">weitere </w:t>
      </w:r>
      <w:r w:rsidRPr="00664520">
        <w:rPr>
          <w:rFonts w:cs="Cambria"/>
          <w:sz w:val="19"/>
          <w:szCs w:val="19"/>
        </w:rPr>
        <w:t>zukunftsweisende Ideen zum Thema «Inklusion», denen es an einer Anschubfinanzierung fehlt. Eine Jury, die nach inklusiven Kriterien zusammengesetzt</w:t>
      </w:r>
      <w:r>
        <w:rPr>
          <w:rFonts w:cs="Cambria"/>
          <w:sz w:val="19"/>
          <w:szCs w:val="19"/>
        </w:rPr>
        <w:t xml:space="preserve"> ist</w:t>
      </w:r>
      <w:r w:rsidRPr="00664520">
        <w:rPr>
          <w:rFonts w:cs="Cambria"/>
          <w:sz w:val="19"/>
          <w:szCs w:val="19"/>
        </w:rPr>
        <w:t xml:space="preserve">, wird im Jubiläumsjahr zehn Projekte mit «inklusivem </w:t>
      </w:r>
      <w:r w:rsidR="00E13E77" w:rsidRPr="00664520">
        <w:rPr>
          <w:rFonts w:cs="Cambria"/>
          <w:sz w:val="19"/>
          <w:szCs w:val="19"/>
        </w:rPr>
        <w:t>Poten</w:t>
      </w:r>
      <w:r w:rsidR="00E13E77">
        <w:rPr>
          <w:rFonts w:cs="Cambria"/>
          <w:sz w:val="19"/>
          <w:szCs w:val="19"/>
        </w:rPr>
        <w:t>z</w:t>
      </w:r>
      <w:r w:rsidR="00E13E77" w:rsidRPr="00664520">
        <w:rPr>
          <w:rFonts w:cs="Cambria"/>
          <w:sz w:val="19"/>
          <w:szCs w:val="19"/>
        </w:rPr>
        <w:t>ial</w:t>
      </w:r>
      <w:r w:rsidRPr="00664520">
        <w:rPr>
          <w:rFonts w:cs="Cambria"/>
          <w:sz w:val="19"/>
          <w:szCs w:val="19"/>
        </w:rPr>
        <w:t xml:space="preserve">» in den Bereichen Mobilität, hindernisfreies Bauen, Freizeit und Bildung mit </w:t>
      </w:r>
      <w:r>
        <w:rPr>
          <w:rFonts w:cs="Cambria"/>
          <w:sz w:val="19"/>
          <w:szCs w:val="19"/>
        </w:rPr>
        <w:t xml:space="preserve">je </w:t>
      </w:r>
      <w:r w:rsidRPr="00664520">
        <w:rPr>
          <w:rFonts w:cs="Cambria"/>
          <w:sz w:val="19"/>
          <w:szCs w:val="19"/>
        </w:rPr>
        <w:t xml:space="preserve">bis zu </w:t>
      </w:r>
      <w:r w:rsidR="00E13E77" w:rsidRPr="00664520">
        <w:rPr>
          <w:rFonts w:cs="Cambria"/>
          <w:sz w:val="19"/>
          <w:szCs w:val="19"/>
        </w:rPr>
        <w:t>50</w:t>
      </w:r>
      <w:r w:rsidR="00E13E77">
        <w:rPr>
          <w:rFonts w:cs="Cambria"/>
          <w:sz w:val="19"/>
          <w:szCs w:val="19"/>
        </w:rPr>
        <w:t>’</w:t>
      </w:r>
      <w:r w:rsidR="00E13E77" w:rsidRPr="00664520">
        <w:rPr>
          <w:rFonts w:cs="Cambria"/>
          <w:sz w:val="19"/>
          <w:szCs w:val="19"/>
        </w:rPr>
        <w:t xml:space="preserve">000 </w:t>
      </w:r>
      <w:r w:rsidRPr="00664520">
        <w:rPr>
          <w:rFonts w:cs="Cambria"/>
          <w:sz w:val="19"/>
          <w:szCs w:val="19"/>
        </w:rPr>
        <w:t xml:space="preserve">Franken prämieren. Zentral ist dabei, dass es sich um Projekte mit Signal- und/oder Initialcharakter handelt, die </w:t>
      </w:r>
      <w:r>
        <w:rPr>
          <w:rFonts w:cs="Cambria"/>
          <w:sz w:val="19"/>
          <w:szCs w:val="19"/>
        </w:rPr>
        <w:t xml:space="preserve">Inklusion vorbildhaft vorleben und </w:t>
      </w:r>
      <w:r w:rsidRPr="00664520">
        <w:rPr>
          <w:rFonts w:cs="Cambria"/>
          <w:sz w:val="19"/>
          <w:szCs w:val="19"/>
        </w:rPr>
        <w:t xml:space="preserve">eine offensichtliche Lücke </w:t>
      </w:r>
      <w:proofErr w:type="spellStart"/>
      <w:r w:rsidRPr="00664520">
        <w:rPr>
          <w:rFonts w:cs="Cambria"/>
          <w:sz w:val="19"/>
          <w:szCs w:val="19"/>
        </w:rPr>
        <w:t>schliessen</w:t>
      </w:r>
      <w:proofErr w:type="spellEnd"/>
      <w:r w:rsidRPr="00664520">
        <w:rPr>
          <w:rFonts w:cs="Cambria"/>
          <w:sz w:val="19"/>
          <w:szCs w:val="19"/>
        </w:rPr>
        <w:t xml:space="preserve">. </w:t>
      </w:r>
      <w:r>
        <w:rPr>
          <w:rFonts w:cs="Cambria"/>
          <w:sz w:val="19"/>
          <w:szCs w:val="19"/>
        </w:rPr>
        <w:t xml:space="preserve">Im Unterschied zu den normalen Gesuchen darf die Stiftung </w:t>
      </w:r>
      <w:r w:rsidR="00DF7B8C">
        <w:rPr>
          <w:rFonts w:cs="Cambria"/>
          <w:sz w:val="19"/>
          <w:szCs w:val="19"/>
        </w:rPr>
        <w:t>DENK AN MICH</w:t>
      </w:r>
      <w:r>
        <w:rPr>
          <w:rFonts w:cs="Cambria"/>
          <w:sz w:val="19"/>
          <w:szCs w:val="19"/>
        </w:rPr>
        <w:t xml:space="preserve"> bei den Jubiläumsprojekten auch einzige externe Geldgeberin sein. </w:t>
      </w:r>
    </w:p>
    <w:bookmarkEnd w:id="11"/>
    <w:p w14:paraId="333E04E7" w14:textId="77777777" w:rsidR="004C172B" w:rsidRDefault="004C172B" w:rsidP="00174FFF">
      <w:pPr>
        <w:widowControl w:val="0"/>
        <w:spacing w:line="276" w:lineRule="auto"/>
        <w:jc w:val="both"/>
        <w:rPr>
          <w:rFonts w:cs="Cambria"/>
          <w:sz w:val="19"/>
          <w:szCs w:val="19"/>
        </w:rPr>
      </w:pPr>
    </w:p>
    <w:p w14:paraId="6D4ED786" w14:textId="4180F056" w:rsidR="004C172B" w:rsidRDefault="004C172B" w:rsidP="00174FFF">
      <w:pPr>
        <w:widowControl w:val="0"/>
        <w:spacing w:line="276" w:lineRule="auto"/>
        <w:jc w:val="both"/>
        <w:rPr>
          <w:rFonts w:cs="Cambria"/>
          <w:sz w:val="19"/>
          <w:szCs w:val="19"/>
        </w:rPr>
      </w:pPr>
      <w:r>
        <w:rPr>
          <w:rFonts w:cs="Cambria"/>
          <w:sz w:val="19"/>
          <w:szCs w:val="19"/>
        </w:rPr>
        <w:t xml:space="preserve">Alle Details sowie die Eingabefristen sind in der Beilage «Anforderungen </w:t>
      </w:r>
      <w:r w:rsidRPr="004D7AE8">
        <w:rPr>
          <w:rFonts w:cs="Cambria"/>
          <w:sz w:val="19"/>
          <w:szCs w:val="19"/>
        </w:rPr>
        <w:t>Jubiläumsprojekte</w:t>
      </w:r>
      <w:r>
        <w:rPr>
          <w:rFonts w:cs="Cambria"/>
          <w:sz w:val="19"/>
          <w:szCs w:val="19"/>
        </w:rPr>
        <w:t>» zu finden</w:t>
      </w:r>
      <w:r w:rsidR="002B1D3D">
        <w:rPr>
          <w:rFonts w:cs="Cambria"/>
          <w:sz w:val="19"/>
          <w:szCs w:val="19"/>
        </w:rPr>
        <w:t xml:space="preserve"> und ab 1. Februar auf unserer </w:t>
      </w:r>
      <w:r w:rsidR="009A53AA">
        <w:rPr>
          <w:rFonts w:cs="Cambria"/>
          <w:sz w:val="19"/>
          <w:szCs w:val="19"/>
        </w:rPr>
        <w:t>W</w:t>
      </w:r>
      <w:r w:rsidR="002B1D3D">
        <w:rPr>
          <w:rFonts w:cs="Cambria"/>
          <w:sz w:val="19"/>
          <w:szCs w:val="19"/>
        </w:rPr>
        <w:t xml:space="preserve">ebsite </w:t>
      </w:r>
      <w:hyperlink r:id="rId10" w:history="1">
        <w:r w:rsidR="009A53AA" w:rsidRPr="000E416E">
          <w:rPr>
            <w:rStyle w:val="Hyperlink"/>
            <w:rFonts w:cs="Cambria"/>
            <w:sz w:val="19"/>
            <w:szCs w:val="19"/>
          </w:rPr>
          <w:t>http://denkanmich.ch/Jubiläumsprojekte/</w:t>
        </w:r>
      </w:hyperlink>
      <w:r w:rsidR="009A53AA">
        <w:rPr>
          <w:rFonts w:cs="Cambria"/>
          <w:sz w:val="19"/>
          <w:szCs w:val="19"/>
        </w:rPr>
        <w:t>.</w:t>
      </w:r>
    </w:p>
    <w:p w14:paraId="04AF2612" w14:textId="77777777" w:rsidR="004C172B" w:rsidRPr="00664520" w:rsidRDefault="004C172B" w:rsidP="00174FFF">
      <w:pPr>
        <w:widowControl w:val="0"/>
        <w:spacing w:line="276" w:lineRule="auto"/>
        <w:jc w:val="both"/>
        <w:rPr>
          <w:rFonts w:cs="Cambria"/>
          <w:sz w:val="19"/>
          <w:szCs w:val="19"/>
        </w:rPr>
      </w:pPr>
    </w:p>
    <w:p w14:paraId="4E5433B7" w14:textId="77777777" w:rsidR="004C172B" w:rsidRDefault="004C172B" w:rsidP="00174FFF">
      <w:pPr>
        <w:spacing w:line="276" w:lineRule="auto"/>
        <w:jc w:val="both"/>
      </w:pPr>
    </w:p>
    <w:p w14:paraId="0F50CFA5" w14:textId="77777777" w:rsidR="009D6701" w:rsidRPr="009D6701" w:rsidRDefault="009D6701" w:rsidP="00174FFF">
      <w:pPr>
        <w:spacing w:line="276" w:lineRule="auto"/>
        <w:jc w:val="both"/>
      </w:pPr>
    </w:p>
    <w:p w14:paraId="2A3AB074" w14:textId="77777777" w:rsidR="009D6701" w:rsidRDefault="009D6701" w:rsidP="00174FFF">
      <w:pPr>
        <w:spacing w:after="160" w:line="276"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r>
        <w:br w:type="page"/>
      </w:r>
    </w:p>
    <w:p w14:paraId="24D5FC04" w14:textId="58AF1BB0" w:rsidR="00E37634" w:rsidRDefault="004C172B" w:rsidP="00E37634">
      <w:pPr>
        <w:pStyle w:val="Titel"/>
        <w:spacing w:line="276" w:lineRule="auto"/>
        <w:jc w:val="both"/>
      </w:pPr>
      <w:bookmarkStart w:id="13" w:name="_Toc505070828"/>
      <w:bookmarkStart w:id="14" w:name="_Toc503339814"/>
      <w:r>
        <w:lastRenderedPageBreak/>
        <w:t xml:space="preserve">Jubiläumsjury: </w:t>
      </w:r>
      <w:r w:rsidR="00BA7950">
        <w:t xml:space="preserve">Zusammensetzung </w:t>
      </w:r>
      <w:r>
        <w:t>und Kurzporträts</w:t>
      </w:r>
      <w:bookmarkEnd w:id="1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273"/>
      </w:tblGrid>
      <w:tr w:rsidR="00E37634" w14:paraId="44F8C2E6" w14:textId="77777777" w:rsidTr="00863F3E">
        <w:tc>
          <w:tcPr>
            <w:tcW w:w="9062" w:type="dxa"/>
            <w:gridSpan w:val="2"/>
          </w:tcPr>
          <w:p w14:paraId="61465D6A" w14:textId="77777777" w:rsidR="00DA6B3F" w:rsidRDefault="00DA6B3F" w:rsidP="0053332A">
            <w:pPr>
              <w:rPr>
                <w:b/>
              </w:rPr>
            </w:pPr>
          </w:p>
          <w:p w14:paraId="4884D784" w14:textId="408FC3B2" w:rsidR="00DA6B3F" w:rsidDel="00594180" w:rsidRDefault="00DA6B3F" w:rsidP="0053332A">
            <w:pPr>
              <w:rPr>
                <w:del w:id="15" w:author="Brunner, Michèle (Stiftung Denk an mich)" w:date="2018-01-30T08:54:00Z"/>
                <w:b/>
              </w:rPr>
            </w:pPr>
          </w:p>
          <w:p w14:paraId="573087E8" w14:textId="77777777" w:rsidR="00DA6B3F" w:rsidRDefault="00DA6B3F" w:rsidP="0053332A">
            <w:pPr>
              <w:rPr>
                <w:b/>
              </w:rPr>
            </w:pPr>
          </w:p>
          <w:p w14:paraId="5984568A" w14:textId="134EF598" w:rsidR="00E37634" w:rsidRPr="00A96B40" w:rsidRDefault="00E37634" w:rsidP="0053332A">
            <w:pPr>
              <w:rPr>
                <w:b/>
              </w:rPr>
            </w:pPr>
            <w:r w:rsidRPr="00A96B40">
              <w:rPr>
                <w:b/>
              </w:rPr>
              <w:t xml:space="preserve">CORINA ARBENZ </w:t>
            </w:r>
          </w:p>
        </w:tc>
      </w:tr>
      <w:tr w:rsidR="00E37634" w14:paraId="0AF29FDC" w14:textId="77777777" w:rsidTr="00863F3E">
        <w:tc>
          <w:tcPr>
            <w:tcW w:w="2405" w:type="dxa"/>
            <w:vMerge w:val="restart"/>
          </w:tcPr>
          <w:p w14:paraId="1659D86F" w14:textId="77777777" w:rsidR="00E37634" w:rsidRDefault="00E37634" w:rsidP="0053332A">
            <w:pPr>
              <w:ind w:left="164"/>
            </w:pPr>
            <w:r>
              <w:rPr>
                <w:noProof/>
              </w:rPr>
              <w:drawing>
                <wp:anchor distT="0" distB="0" distL="114300" distR="114300" simplePos="0" relativeHeight="251659264" behindDoc="1" locked="0" layoutInCell="1" allowOverlap="1" wp14:anchorId="1B84CC33" wp14:editId="4271B481">
                  <wp:simplePos x="0" y="0"/>
                  <wp:positionH relativeFrom="column">
                    <wp:posOffset>83820</wp:posOffset>
                  </wp:positionH>
                  <wp:positionV relativeFrom="paragraph">
                    <wp:posOffset>133350</wp:posOffset>
                  </wp:positionV>
                  <wp:extent cx="1209040" cy="1713230"/>
                  <wp:effectExtent l="0" t="0" r="0" b="1270"/>
                  <wp:wrapTight wrapText="bothSides">
                    <wp:wrapPolygon edited="0">
                      <wp:start x="0" y="0"/>
                      <wp:lineTo x="0" y="21376"/>
                      <wp:lineTo x="21101" y="21376"/>
                      <wp:lineTo x="2110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_Corina_Arbenz_2097x29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040" cy="1713230"/>
                          </a:xfrm>
                          <a:prstGeom prst="rect">
                            <a:avLst/>
                          </a:prstGeom>
                        </pic:spPr>
                      </pic:pic>
                    </a:graphicData>
                  </a:graphic>
                  <wp14:sizeRelH relativeFrom="margin">
                    <wp14:pctWidth>0</wp14:pctWidth>
                  </wp14:sizeRelH>
                  <wp14:sizeRelV relativeFrom="margin">
                    <wp14:pctHeight>0</wp14:pctHeight>
                  </wp14:sizeRelV>
                </wp:anchor>
              </w:drawing>
            </w:r>
          </w:p>
        </w:tc>
        <w:tc>
          <w:tcPr>
            <w:tcW w:w="6657" w:type="dxa"/>
          </w:tcPr>
          <w:p w14:paraId="0FD0DCDD" w14:textId="77777777" w:rsidR="00E37634" w:rsidRDefault="00E37634" w:rsidP="0053332A">
            <w:pPr>
              <w:rPr>
                <w:sz w:val="19"/>
                <w:szCs w:val="19"/>
              </w:rPr>
            </w:pPr>
            <w:r>
              <w:rPr>
                <w:sz w:val="19"/>
                <w:szCs w:val="19"/>
              </w:rPr>
              <w:t>Jahrgang:</w:t>
            </w:r>
          </w:p>
          <w:p w14:paraId="5AB5C926" w14:textId="77777777" w:rsidR="00E37634" w:rsidRDefault="00E37634" w:rsidP="0053332A">
            <w:r w:rsidRPr="005C2545">
              <w:rPr>
                <w:sz w:val="19"/>
                <w:szCs w:val="19"/>
              </w:rPr>
              <w:t>1975</w:t>
            </w:r>
          </w:p>
        </w:tc>
      </w:tr>
      <w:tr w:rsidR="00E37634" w14:paraId="49399050" w14:textId="77777777" w:rsidTr="00863F3E">
        <w:tc>
          <w:tcPr>
            <w:tcW w:w="2405" w:type="dxa"/>
            <w:vMerge/>
          </w:tcPr>
          <w:p w14:paraId="18EB615D" w14:textId="77777777" w:rsidR="00E37634" w:rsidRDefault="00E37634" w:rsidP="0053332A"/>
        </w:tc>
        <w:tc>
          <w:tcPr>
            <w:tcW w:w="6657" w:type="dxa"/>
          </w:tcPr>
          <w:p w14:paraId="1902E73B" w14:textId="77777777" w:rsidR="00E37634" w:rsidRDefault="00E37634" w:rsidP="0053332A">
            <w:pPr>
              <w:spacing w:line="276" w:lineRule="auto"/>
              <w:jc w:val="both"/>
              <w:rPr>
                <w:sz w:val="19"/>
                <w:szCs w:val="19"/>
              </w:rPr>
            </w:pPr>
            <w:r>
              <w:rPr>
                <w:sz w:val="19"/>
                <w:szCs w:val="19"/>
              </w:rPr>
              <w:t>Beruf:</w:t>
            </w:r>
          </w:p>
          <w:p w14:paraId="1F6D8FFD" w14:textId="77777777" w:rsidR="00E37634" w:rsidRPr="005E617C" w:rsidRDefault="00E37634" w:rsidP="0053332A">
            <w:pPr>
              <w:spacing w:line="276" w:lineRule="auto"/>
              <w:jc w:val="both"/>
              <w:rPr>
                <w:sz w:val="19"/>
                <w:szCs w:val="19"/>
              </w:rPr>
            </w:pPr>
            <w:r w:rsidRPr="005E617C">
              <w:rPr>
                <w:sz w:val="19"/>
                <w:szCs w:val="19"/>
              </w:rPr>
              <w:t>Künstlerin</w:t>
            </w:r>
            <w:r>
              <w:rPr>
                <w:sz w:val="19"/>
                <w:szCs w:val="19"/>
              </w:rPr>
              <w:t xml:space="preserve"> / Heilpädagogin / Lehrerin für Gestaltung und Kunst</w:t>
            </w:r>
          </w:p>
        </w:tc>
      </w:tr>
      <w:tr w:rsidR="00E37634" w14:paraId="60A7E59A" w14:textId="77777777" w:rsidTr="00863F3E">
        <w:trPr>
          <w:trHeight w:val="1720"/>
        </w:trPr>
        <w:tc>
          <w:tcPr>
            <w:tcW w:w="2405" w:type="dxa"/>
            <w:vMerge/>
          </w:tcPr>
          <w:p w14:paraId="406217C4" w14:textId="77777777" w:rsidR="00E37634" w:rsidRDefault="00E37634" w:rsidP="0053332A"/>
        </w:tc>
        <w:tc>
          <w:tcPr>
            <w:tcW w:w="6657" w:type="dxa"/>
          </w:tcPr>
          <w:p w14:paraId="00E29650" w14:textId="77777777" w:rsidR="00DA6B3F" w:rsidRDefault="00DA6B3F" w:rsidP="0053332A">
            <w:pPr>
              <w:spacing w:line="276" w:lineRule="auto"/>
              <w:jc w:val="both"/>
              <w:rPr>
                <w:rFonts w:asciiTheme="minorHAnsi" w:hAnsiTheme="minorHAnsi"/>
                <w:sz w:val="22"/>
                <w:szCs w:val="22"/>
              </w:rPr>
            </w:pPr>
          </w:p>
          <w:p w14:paraId="0E3697B8" w14:textId="4FDA32FB" w:rsidR="00E37634" w:rsidRPr="00CE46D9" w:rsidRDefault="00E37634" w:rsidP="0053332A">
            <w:pPr>
              <w:spacing w:line="276" w:lineRule="auto"/>
              <w:jc w:val="both"/>
              <w:rPr>
                <w:rFonts w:asciiTheme="minorHAnsi" w:hAnsiTheme="minorHAnsi"/>
                <w:sz w:val="22"/>
                <w:szCs w:val="22"/>
              </w:rPr>
            </w:pPr>
            <w:r w:rsidRPr="00CE46D9">
              <w:rPr>
                <w:rFonts w:asciiTheme="minorHAnsi" w:hAnsiTheme="minorHAnsi"/>
                <w:sz w:val="22"/>
                <w:szCs w:val="22"/>
              </w:rPr>
              <w:t>Bezug zum Thema Behinderung:</w:t>
            </w:r>
          </w:p>
          <w:p w14:paraId="5F671554" w14:textId="77777777" w:rsidR="00E37634" w:rsidRPr="005E617C" w:rsidRDefault="00E37634" w:rsidP="00E37634">
            <w:pPr>
              <w:pStyle w:val="Listenabsatz"/>
              <w:numPr>
                <w:ilvl w:val="0"/>
                <w:numId w:val="3"/>
              </w:numPr>
              <w:spacing w:line="276" w:lineRule="auto"/>
              <w:jc w:val="both"/>
              <w:rPr>
                <w:sz w:val="19"/>
                <w:szCs w:val="19"/>
              </w:rPr>
            </w:pPr>
            <w:r w:rsidRPr="005E617C">
              <w:rPr>
                <w:sz w:val="19"/>
                <w:szCs w:val="19"/>
              </w:rPr>
              <w:t xml:space="preserve">Hörbehinderung </w:t>
            </w:r>
            <w:r>
              <w:rPr>
                <w:sz w:val="19"/>
                <w:szCs w:val="19"/>
              </w:rPr>
              <w:t>seit Geburt</w:t>
            </w:r>
          </w:p>
          <w:p w14:paraId="10AA2D28" w14:textId="10468BEF" w:rsidR="00E37634" w:rsidRDefault="00E37634" w:rsidP="00E37634">
            <w:pPr>
              <w:pStyle w:val="Listenabsatz"/>
              <w:numPr>
                <w:ilvl w:val="0"/>
                <w:numId w:val="3"/>
              </w:numPr>
              <w:spacing w:line="276" w:lineRule="auto"/>
              <w:jc w:val="both"/>
              <w:rPr>
                <w:sz w:val="19"/>
                <w:szCs w:val="19"/>
              </w:rPr>
            </w:pPr>
            <w:r w:rsidRPr="005E617C">
              <w:rPr>
                <w:sz w:val="19"/>
                <w:szCs w:val="19"/>
              </w:rPr>
              <w:t>Buchautorin Finger-</w:t>
            </w:r>
            <w:r w:rsidR="00892CD3" w:rsidRPr="005E617C">
              <w:rPr>
                <w:sz w:val="19"/>
                <w:szCs w:val="19"/>
              </w:rPr>
              <w:t>A</w:t>
            </w:r>
            <w:r w:rsidR="00594180">
              <w:rPr>
                <w:sz w:val="19"/>
                <w:szCs w:val="19"/>
              </w:rPr>
              <w:t>BC</w:t>
            </w:r>
          </w:p>
          <w:p w14:paraId="6B9311C0" w14:textId="77777777" w:rsidR="00E37634" w:rsidRPr="002E0A8A" w:rsidRDefault="00E37634" w:rsidP="00E37634">
            <w:pPr>
              <w:pStyle w:val="Listenabsatz"/>
              <w:numPr>
                <w:ilvl w:val="0"/>
                <w:numId w:val="3"/>
              </w:numPr>
              <w:spacing w:line="276" w:lineRule="auto"/>
              <w:jc w:val="both"/>
              <w:rPr>
                <w:sz w:val="19"/>
                <w:szCs w:val="19"/>
              </w:rPr>
            </w:pPr>
            <w:r>
              <w:rPr>
                <w:sz w:val="19"/>
                <w:szCs w:val="19"/>
              </w:rPr>
              <w:t>Berufliches Engagement in der</w:t>
            </w:r>
            <w:r w:rsidRPr="005C2545">
              <w:rPr>
                <w:sz w:val="19"/>
                <w:szCs w:val="19"/>
              </w:rPr>
              <w:t xml:space="preserve"> Fachstelle für bilinguale Bildung für Gehörlose (</w:t>
            </w:r>
            <w:hyperlink r:id="rId12" w:history="1">
              <w:r w:rsidRPr="00BD6DA2">
                <w:rPr>
                  <w:rStyle w:val="Hyperlink"/>
                  <w:sz w:val="19"/>
                  <w:szCs w:val="19"/>
                </w:rPr>
                <w:t>https://www.fsb-gr.ch/</w:t>
              </w:r>
            </w:hyperlink>
            <w:r>
              <w:rPr>
                <w:sz w:val="19"/>
                <w:szCs w:val="19"/>
              </w:rPr>
              <w:t>)</w:t>
            </w:r>
          </w:p>
          <w:p w14:paraId="041CD1C3" w14:textId="560F48BC" w:rsidR="00E37634" w:rsidRPr="007D7829" w:rsidRDefault="00E37634" w:rsidP="00E37634">
            <w:pPr>
              <w:pStyle w:val="Listenabsatz"/>
              <w:numPr>
                <w:ilvl w:val="0"/>
                <w:numId w:val="3"/>
              </w:numPr>
              <w:spacing w:line="276" w:lineRule="auto"/>
              <w:jc w:val="both"/>
              <w:rPr>
                <w:sz w:val="19"/>
                <w:szCs w:val="19"/>
              </w:rPr>
            </w:pPr>
            <w:r w:rsidRPr="00A96B40">
              <w:rPr>
                <w:sz w:val="19"/>
                <w:szCs w:val="19"/>
              </w:rPr>
              <w:t>Diverse Ausstellungen mit Bilder</w:t>
            </w:r>
            <w:r w:rsidR="00E13E77">
              <w:rPr>
                <w:sz w:val="19"/>
                <w:szCs w:val="19"/>
              </w:rPr>
              <w:t>n</w:t>
            </w:r>
            <w:r w:rsidRPr="00A96B40">
              <w:rPr>
                <w:sz w:val="19"/>
                <w:szCs w:val="19"/>
              </w:rPr>
              <w:t xml:space="preserve"> und Objekte</w:t>
            </w:r>
            <w:r w:rsidR="00E13E77">
              <w:rPr>
                <w:sz w:val="19"/>
                <w:szCs w:val="19"/>
              </w:rPr>
              <w:t>n</w:t>
            </w:r>
            <w:r w:rsidRPr="007D7829">
              <w:rPr>
                <w:color w:val="auto"/>
                <w:sz w:val="19"/>
                <w:szCs w:val="19"/>
              </w:rPr>
              <w:t xml:space="preserve"> (</w:t>
            </w:r>
            <w:hyperlink r:id="rId13" w:history="1">
              <w:r w:rsidRPr="00BD6DA2">
                <w:rPr>
                  <w:rStyle w:val="Hyperlink"/>
                  <w:sz w:val="19"/>
                  <w:szCs w:val="19"/>
                </w:rPr>
                <w:t>http://www.jo25.ch/</w:t>
              </w:r>
            </w:hyperlink>
            <w:r>
              <w:rPr>
                <w:color w:val="auto"/>
                <w:sz w:val="19"/>
                <w:szCs w:val="19"/>
              </w:rPr>
              <w:t>)</w:t>
            </w:r>
          </w:p>
        </w:tc>
      </w:tr>
      <w:tr w:rsidR="00E37634" w14:paraId="61E2236F" w14:textId="77777777" w:rsidTr="00863F3E">
        <w:tc>
          <w:tcPr>
            <w:tcW w:w="9062" w:type="dxa"/>
            <w:gridSpan w:val="2"/>
          </w:tcPr>
          <w:p w14:paraId="798643B5" w14:textId="77777777" w:rsidR="00DA6B3F" w:rsidRDefault="00DA6B3F" w:rsidP="0053332A">
            <w:pPr>
              <w:spacing w:line="276" w:lineRule="auto"/>
              <w:jc w:val="both"/>
              <w:rPr>
                <w:sz w:val="19"/>
                <w:szCs w:val="19"/>
              </w:rPr>
            </w:pPr>
          </w:p>
          <w:p w14:paraId="242034E4" w14:textId="394A7C10" w:rsidR="00E37634" w:rsidRDefault="00E37634" w:rsidP="0053332A">
            <w:pPr>
              <w:spacing w:line="276" w:lineRule="auto"/>
              <w:jc w:val="both"/>
              <w:rPr>
                <w:sz w:val="19"/>
                <w:szCs w:val="19"/>
              </w:rPr>
            </w:pPr>
            <w:r w:rsidRPr="005E617C">
              <w:rPr>
                <w:sz w:val="19"/>
                <w:szCs w:val="19"/>
              </w:rPr>
              <w:t xml:space="preserve">Motivation, sich für Inklusion einzusetzen: </w:t>
            </w:r>
          </w:p>
          <w:p w14:paraId="0299D08B" w14:textId="7D260E97" w:rsidR="00E37634" w:rsidRDefault="00E13E77" w:rsidP="00E13E77">
            <w:pPr>
              <w:spacing w:line="276" w:lineRule="auto"/>
              <w:jc w:val="both"/>
            </w:pPr>
            <w:r>
              <w:rPr>
                <w:sz w:val="19"/>
                <w:szCs w:val="19"/>
              </w:rPr>
              <w:t>«</w:t>
            </w:r>
            <w:r w:rsidR="00E37634">
              <w:t>Die barrierefreie und selbstbestimmte Teilhabe und Mitgestaltung beeinträchtigter Menschen in der Gesellschaft ist mein zentrales Anliegen</w:t>
            </w:r>
            <w:r>
              <w:t>.»</w:t>
            </w:r>
          </w:p>
        </w:tc>
      </w:tr>
    </w:tbl>
    <w:p w14:paraId="3B764958" w14:textId="45F57CD1" w:rsidR="00E37634" w:rsidRDefault="00E37634" w:rsidP="00E37634"/>
    <w:p w14:paraId="75C24480" w14:textId="70385658" w:rsidR="00DA6B3F" w:rsidRDefault="00DA6B3F" w:rsidP="00E37634"/>
    <w:p w14:paraId="3C555B4A" w14:textId="77777777" w:rsidR="00DA6B3F" w:rsidRDefault="00DA6B3F" w:rsidP="00E3763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6265"/>
      </w:tblGrid>
      <w:tr w:rsidR="00E37634" w14:paraId="4C9BA2C8" w14:textId="77777777" w:rsidTr="00863F3E">
        <w:tc>
          <w:tcPr>
            <w:tcW w:w="9062" w:type="dxa"/>
            <w:gridSpan w:val="2"/>
          </w:tcPr>
          <w:p w14:paraId="43E894A7" w14:textId="77777777" w:rsidR="00E37634" w:rsidRPr="006B7AC4" w:rsidRDefault="00E37634" w:rsidP="0053332A">
            <w:pPr>
              <w:rPr>
                <w:b/>
                <w:sz w:val="19"/>
                <w:szCs w:val="19"/>
              </w:rPr>
            </w:pPr>
            <w:r w:rsidRPr="006B7AC4">
              <w:rPr>
                <w:b/>
                <w:sz w:val="19"/>
                <w:szCs w:val="19"/>
              </w:rPr>
              <w:t>GILBERT GRESS</w:t>
            </w:r>
          </w:p>
        </w:tc>
      </w:tr>
      <w:tr w:rsidR="00E37634" w14:paraId="33629158" w14:textId="77777777" w:rsidTr="00863F3E">
        <w:tc>
          <w:tcPr>
            <w:tcW w:w="2405" w:type="dxa"/>
            <w:vMerge w:val="restart"/>
          </w:tcPr>
          <w:p w14:paraId="09C0C3E0" w14:textId="77777777" w:rsidR="00E37634" w:rsidRPr="006B7AC4" w:rsidRDefault="00E37634" w:rsidP="0053332A">
            <w:pPr>
              <w:ind w:left="164"/>
              <w:rPr>
                <w:sz w:val="19"/>
                <w:szCs w:val="19"/>
              </w:rPr>
            </w:pPr>
            <w:r w:rsidRPr="006B7AC4">
              <w:rPr>
                <w:noProof/>
                <w:sz w:val="19"/>
                <w:szCs w:val="19"/>
              </w:rPr>
              <w:drawing>
                <wp:anchor distT="0" distB="0" distL="114300" distR="114300" simplePos="0" relativeHeight="251660288" behindDoc="1" locked="0" layoutInCell="1" allowOverlap="1" wp14:anchorId="4FFF606E" wp14:editId="13234E61">
                  <wp:simplePos x="0" y="0"/>
                  <wp:positionH relativeFrom="column">
                    <wp:posOffset>66675</wp:posOffset>
                  </wp:positionH>
                  <wp:positionV relativeFrom="paragraph">
                    <wp:posOffset>143510</wp:posOffset>
                  </wp:positionV>
                  <wp:extent cx="1209600" cy="1540800"/>
                  <wp:effectExtent l="0" t="0" r="0" b="2540"/>
                  <wp:wrapTight wrapText="bothSides">
                    <wp:wrapPolygon edited="0">
                      <wp:start x="0" y="0"/>
                      <wp:lineTo x="0" y="21369"/>
                      <wp:lineTo x="21101" y="21369"/>
                      <wp:lineTo x="211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_Swisslos_2809X357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00" cy="1540800"/>
                          </a:xfrm>
                          <a:prstGeom prst="rect">
                            <a:avLst/>
                          </a:prstGeom>
                        </pic:spPr>
                      </pic:pic>
                    </a:graphicData>
                  </a:graphic>
                  <wp14:sizeRelH relativeFrom="margin">
                    <wp14:pctWidth>0</wp14:pctWidth>
                  </wp14:sizeRelH>
                  <wp14:sizeRelV relativeFrom="margin">
                    <wp14:pctHeight>0</wp14:pctHeight>
                  </wp14:sizeRelV>
                </wp:anchor>
              </w:drawing>
            </w:r>
            <w:r>
              <w:rPr>
                <w:sz w:val="19"/>
                <w:szCs w:val="19"/>
              </w:rPr>
              <w:t xml:space="preserve">Quelle: </w:t>
            </w:r>
            <w:proofErr w:type="spellStart"/>
            <w:r>
              <w:rPr>
                <w:sz w:val="19"/>
                <w:szCs w:val="19"/>
              </w:rPr>
              <w:t>Swisslos</w:t>
            </w:r>
            <w:proofErr w:type="spellEnd"/>
          </w:p>
        </w:tc>
        <w:tc>
          <w:tcPr>
            <w:tcW w:w="6657" w:type="dxa"/>
          </w:tcPr>
          <w:p w14:paraId="43272D76" w14:textId="77777777" w:rsidR="00E37634" w:rsidRDefault="00E37634" w:rsidP="0053332A">
            <w:pPr>
              <w:rPr>
                <w:sz w:val="19"/>
                <w:szCs w:val="19"/>
              </w:rPr>
            </w:pPr>
            <w:r>
              <w:rPr>
                <w:sz w:val="19"/>
                <w:szCs w:val="19"/>
              </w:rPr>
              <w:t>Jahrgang:</w:t>
            </w:r>
          </w:p>
          <w:p w14:paraId="5107CD7A" w14:textId="77777777" w:rsidR="00E37634" w:rsidRPr="006B7AC4" w:rsidRDefault="00E37634" w:rsidP="0053332A">
            <w:pPr>
              <w:rPr>
                <w:sz w:val="19"/>
                <w:szCs w:val="19"/>
              </w:rPr>
            </w:pPr>
            <w:r>
              <w:rPr>
                <w:sz w:val="19"/>
                <w:szCs w:val="19"/>
              </w:rPr>
              <w:t>1941</w:t>
            </w:r>
          </w:p>
        </w:tc>
      </w:tr>
      <w:tr w:rsidR="00E37634" w14:paraId="2D9444D5" w14:textId="77777777" w:rsidTr="00863F3E">
        <w:tc>
          <w:tcPr>
            <w:tcW w:w="2405" w:type="dxa"/>
            <w:vMerge/>
          </w:tcPr>
          <w:p w14:paraId="676EB682" w14:textId="77777777" w:rsidR="00E37634" w:rsidRPr="006B7AC4" w:rsidRDefault="00E37634" w:rsidP="0053332A">
            <w:pPr>
              <w:rPr>
                <w:sz w:val="19"/>
                <w:szCs w:val="19"/>
              </w:rPr>
            </w:pPr>
          </w:p>
        </w:tc>
        <w:tc>
          <w:tcPr>
            <w:tcW w:w="6657" w:type="dxa"/>
          </w:tcPr>
          <w:p w14:paraId="1D5C7564" w14:textId="77777777" w:rsidR="00E37634" w:rsidRDefault="00E37634" w:rsidP="0053332A">
            <w:pPr>
              <w:rPr>
                <w:sz w:val="19"/>
                <w:szCs w:val="19"/>
              </w:rPr>
            </w:pPr>
            <w:r>
              <w:rPr>
                <w:sz w:val="19"/>
                <w:szCs w:val="19"/>
              </w:rPr>
              <w:t>Beruf:</w:t>
            </w:r>
          </w:p>
          <w:p w14:paraId="7F1040D6" w14:textId="77777777" w:rsidR="00E37634" w:rsidRPr="006B7AC4" w:rsidRDefault="00E37634" w:rsidP="0053332A">
            <w:pPr>
              <w:rPr>
                <w:sz w:val="19"/>
                <w:szCs w:val="19"/>
              </w:rPr>
            </w:pPr>
            <w:proofErr w:type="spellStart"/>
            <w:r>
              <w:rPr>
                <w:rFonts w:asciiTheme="minorHAnsi" w:hAnsiTheme="minorHAnsi"/>
                <w:sz w:val="22"/>
                <w:szCs w:val="22"/>
              </w:rPr>
              <w:t>Fussballtrainer</w:t>
            </w:r>
            <w:proofErr w:type="spellEnd"/>
            <w:r>
              <w:rPr>
                <w:rFonts w:asciiTheme="minorHAnsi" w:hAnsiTheme="minorHAnsi"/>
                <w:sz w:val="22"/>
                <w:szCs w:val="22"/>
              </w:rPr>
              <w:t xml:space="preserve">, ehemaliger </w:t>
            </w:r>
            <w:proofErr w:type="spellStart"/>
            <w:r>
              <w:rPr>
                <w:rFonts w:asciiTheme="minorHAnsi" w:hAnsiTheme="minorHAnsi"/>
                <w:sz w:val="22"/>
                <w:szCs w:val="22"/>
              </w:rPr>
              <w:t>Fussballspieler</w:t>
            </w:r>
            <w:proofErr w:type="spellEnd"/>
          </w:p>
        </w:tc>
      </w:tr>
      <w:tr w:rsidR="00E37634" w14:paraId="226DCD6B" w14:textId="77777777" w:rsidTr="00863F3E">
        <w:tc>
          <w:tcPr>
            <w:tcW w:w="2405" w:type="dxa"/>
            <w:vMerge/>
          </w:tcPr>
          <w:p w14:paraId="2C217938" w14:textId="77777777" w:rsidR="00E37634" w:rsidRPr="006B7AC4" w:rsidRDefault="00E37634" w:rsidP="0053332A">
            <w:pPr>
              <w:rPr>
                <w:sz w:val="19"/>
                <w:szCs w:val="19"/>
              </w:rPr>
            </w:pPr>
          </w:p>
        </w:tc>
        <w:tc>
          <w:tcPr>
            <w:tcW w:w="6657" w:type="dxa"/>
          </w:tcPr>
          <w:p w14:paraId="26FDF0B7" w14:textId="77777777" w:rsidR="00DA6B3F" w:rsidRDefault="00DA6B3F" w:rsidP="0053332A">
            <w:pPr>
              <w:spacing w:line="276" w:lineRule="auto"/>
              <w:jc w:val="both"/>
              <w:rPr>
                <w:rFonts w:asciiTheme="minorHAnsi" w:hAnsiTheme="minorHAnsi"/>
                <w:sz w:val="22"/>
                <w:szCs w:val="22"/>
              </w:rPr>
            </w:pPr>
          </w:p>
          <w:p w14:paraId="1B342B05" w14:textId="2BF9BE15" w:rsidR="00E37634" w:rsidRPr="00BA6FB2" w:rsidRDefault="00E37634" w:rsidP="0053332A">
            <w:pPr>
              <w:spacing w:line="276" w:lineRule="auto"/>
              <w:jc w:val="both"/>
              <w:rPr>
                <w:rFonts w:asciiTheme="minorHAnsi" w:hAnsiTheme="minorHAnsi"/>
                <w:sz w:val="22"/>
                <w:szCs w:val="22"/>
              </w:rPr>
            </w:pPr>
            <w:r w:rsidRPr="00BA6FB2">
              <w:rPr>
                <w:rFonts w:asciiTheme="minorHAnsi" w:hAnsiTheme="minorHAnsi"/>
                <w:sz w:val="22"/>
                <w:szCs w:val="22"/>
              </w:rPr>
              <w:t xml:space="preserve">Bezug zum Thema Behinderung: </w:t>
            </w:r>
          </w:p>
          <w:p w14:paraId="3B6311D8" w14:textId="77777777" w:rsidR="00E37634" w:rsidRPr="00BA6FB2" w:rsidRDefault="00E37634" w:rsidP="00E37634">
            <w:pPr>
              <w:pStyle w:val="Listenabsatz"/>
              <w:numPr>
                <w:ilvl w:val="0"/>
                <w:numId w:val="3"/>
              </w:numPr>
              <w:spacing w:line="276" w:lineRule="auto"/>
              <w:jc w:val="both"/>
              <w:rPr>
                <w:rFonts w:asciiTheme="minorHAnsi" w:hAnsiTheme="minorHAnsi"/>
                <w:sz w:val="22"/>
                <w:szCs w:val="22"/>
              </w:rPr>
            </w:pPr>
            <w:r w:rsidRPr="00BA6FB2">
              <w:rPr>
                <w:rFonts w:asciiTheme="minorHAnsi" w:hAnsiTheme="minorHAnsi"/>
                <w:sz w:val="22"/>
                <w:szCs w:val="22"/>
              </w:rPr>
              <w:t>Diverse Engagements im Behindertenbereich für körperliche oder geistige Behinderung: PluSport Behindertensport Schwe</w:t>
            </w:r>
            <w:r>
              <w:rPr>
                <w:rFonts w:asciiTheme="minorHAnsi" w:hAnsiTheme="minorHAnsi"/>
                <w:sz w:val="22"/>
                <w:szCs w:val="22"/>
              </w:rPr>
              <w:t>iz, Insieme, Swiss Paralympics etc.</w:t>
            </w:r>
          </w:p>
          <w:p w14:paraId="62B059B1" w14:textId="77777777" w:rsidR="00E37634" w:rsidRPr="006B7AC4" w:rsidRDefault="00E37634" w:rsidP="00E37634">
            <w:pPr>
              <w:pStyle w:val="Listenabsatz"/>
              <w:numPr>
                <w:ilvl w:val="0"/>
                <w:numId w:val="3"/>
              </w:numPr>
              <w:rPr>
                <w:sz w:val="19"/>
                <w:szCs w:val="19"/>
              </w:rPr>
            </w:pPr>
            <w:r w:rsidRPr="006B7AC4">
              <w:rPr>
                <w:rFonts w:asciiTheme="minorHAnsi" w:hAnsiTheme="minorHAnsi"/>
                <w:sz w:val="22"/>
                <w:szCs w:val="22"/>
              </w:rPr>
              <w:t xml:space="preserve">Patronat für FC Traktor </w:t>
            </w:r>
            <w:proofErr w:type="spellStart"/>
            <w:r w:rsidRPr="006B7AC4">
              <w:rPr>
                <w:rFonts w:asciiTheme="minorHAnsi" w:hAnsiTheme="minorHAnsi"/>
                <w:sz w:val="22"/>
                <w:szCs w:val="22"/>
              </w:rPr>
              <w:t>azb</w:t>
            </w:r>
            <w:proofErr w:type="spellEnd"/>
            <w:r w:rsidRPr="006B7AC4">
              <w:rPr>
                <w:rFonts w:asciiTheme="minorHAnsi" w:hAnsiTheme="minorHAnsi"/>
                <w:sz w:val="22"/>
                <w:szCs w:val="22"/>
              </w:rPr>
              <w:t xml:space="preserve"> </w:t>
            </w:r>
            <w:proofErr w:type="spellStart"/>
            <w:r w:rsidRPr="006B7AC4">
              <w:rPr>
                <w:rFonts w:asciiTheme="minorHAnsi" w:hAnsiTheme="minorHAnsi"/>
                <w:sz w:val="22"/>
                <w:szCs w:val="22"/>
              </w:rPr>
              <w:t>Strengelbach</w:t>
            </w:r>
            <w:proofErr w:type="spellEnd"/>
            <w:r w:rsidRPr="006B7AC4">
              <w:rPr>
                <w:rFonts w:asciiTheme="minorHAnsi" w:hAnsiTheme="minorHAnsi"/>
                <w:sz w:val="22"/>
                <w:szCs w:val="22"/>
              </w:rPr>
              <w:t>/ Aarau (</w:t>
            </w:r>
            <w:proofErr w:type="spellStart"/>
            <w:r w:rsidRPr="006B7AC4">
              <w:rPr>
                <w:rFonts w:asciiTheme="minorHAnsi" w:hAnsiTheme="minorHAnsi"/>
                <w:sz w:val="22"/>
                <w:szCs w:val="22"/>
              </w:rPr>
              <w:t>SpielerInnen</w:t>
            </w:r>
            <w:proofErr w:type="spellEnd"/>
            <w:r w:rsidRPr="006B7AC4">
              <w:rPr>
                <w:rFonts w:asciiTheme="minorHAnsi" w:hAnsiTheme="minorHAnsi"/>
                <w:sz w:val="22"/>
                <w:szCs w:val="22"/>
              </w:rPr>
              <w:t xml:space="preserve"> mit geistiger Behinderung)</w:t>
            </w:r>
          </w:p>
        </w:tc>
      </w:tr>
      <w:tr w:rsidR="00E37634" w14:paraId="611766FF" w14:textId="77777777" w:rsidTr="00863F3E">
        <w:tc>
          <w:tcPr>
            <w:tcW w:w="9062" w:type="dxa"/>
            <w:gridSpan w:val="2"/>
          </w:tcPr>
          <w:p w14:paraId="1C27EFBD" w14:textId="77777777" w:rsidR="00DA6B3F" w:rsidRDefault="00DA6B3F" w:rsidP="0053332A">
            <w:pPr>
              <w:spacing w:line="276" w:lineRule="auto"/>
              <w:jc w:val="both"/>
              <w:rPr>
                <w:sz w:val="19"/>
                <w:szCs w:val="19"/>
              </w:rPr>
            </w:pPr>
          </w:p>
          <w:p w14:paraId="696E4DD9" w14:textId="4256EF52" w:rsidR="00E37634" w:rsidRPr="006B7AC4" w:rsidRDefault="00E37634" w:rsidP="0053332A">
            <w:pPr>
              <w:spacing w:line="276" w:lineRule="auto"/>
              <w:jc w:val="both"/>
              <w:rPr>
                <w:sz w:val="19"/>
                <w:szCs w:val="19"/>
              </w:rPr>
            </w:pPr>
            <w:r w:rsidRPr="006B7AC4">
              <w:rPr>
                <w:sz w:val="19"/>
                <w:szCs w:val="19"/>
              </w:rPr>
              <w:t xml:space="preserve">Motivation, sich für Inklusion einzusetzen: </w:t>
            </w:r>
          </w:p>
          <w:p w14:paraId="47AD5EB7" w14:textId="6D952E8A" w:rsidR="00E37634" w:rsidRPr="006B7AC4" w:rsidRDefault="00E13E77" w:rsidP="00E13E77">
            <w:pPr>
              <w:spacing w:line="276" w:lineRule="auto"/>
              <w:jc w:val="both"/>
              <w:rPr>
                <w:sz w:val="19"/>
                <w:szCs w:val="19"/>
              </w:rPr>
            </w:pPr>
            <w:r>
              <w:rPr>
                <w:sz w:val="19"/>
                <w:szCs w:val="19"/>
              </w:rPr>
              <w:t>«</w:t>
            </w:r>
            <w:r w:rsidR="00E37634" w:rsidRPr="006B7AC4">
              <w:rPr>
                <w:sz w:val="19"/>
                <w:szCs w:val="19"/>
              </w:rPr>
              <w:t>Weil für mich alle Menschen eine Bereicherung sind</w:t>
            </w:r>
            <w:r w:rsidRPr="006B7AC4">
              <w:rPr>
                <w:sz w:val="19"/>
                <w:szCs w:val="19"/>
              </w:rPr>
              <w:t>.</w:t>
            </w:r>
            <w:r>
              <w:rPr>
                <w:sz w:val="19"/>
                <w:szCs w:val="19"/>
              </w:rPr>
              <w:t>»</w:t>
            </w:r>
          </w:p>
        </w:tc>
      </w:tr>
    </w:tbl>
    <w:p w14:paraId="33F1B754" w14:textId="2017E9AC" w:rsidR="00E37634" w:rsidRDefault="00E37634" w:rsidP="00E37634"/>
    <w:p w14:paraId="3CA1B3C2" w14:textId="77777777" w:rsidR="004166F0" w:rsidRDefault="004166F0">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61"/>
      </w:tblGrid>
      <w:tr w:rsidR="00E37634" w14:paraId="3DAE2ACE" w14:textId="77777777" w:rsidTr="00863F3E">
        <w:tc>
          <w:tcPr>
            <w:tcW w:w="8637" w:type="dxa"/>
            <w:gridSpan w:val="2"/>
          </w:tcPr>
          <w:p w14:paraId="381E52A2" w14:textId="77777777" w:rsidR="00DA6B3F" w:rsidRDefault="00DA6B3F" w:rsidP="0053332A">
            <w:pPr>
              <w:spacing w:line="276" w:lineRule="auto"/>
              <w:jc w:val="both"/>
              <w:rPr>
                <w:b/>
                <w:sz w:val="19"/>
                <w:szCs w:val="19"/>
              </w:rPr>
            </w:pPr>
          </w:p>
          <w:p w14:paraId="05F93298" w14:textId="77777777" w:rsidR="00DA6B3F" w:rsidRDefault="00DA6B3F" w:rsidP="0053332A">
            <w:pPr>
              <w:spacing w:line="276" w:lineRule="auto"/>
              <w:jc w:val="both"/>
              <w:rPr>
                <w:b/>
                <w:sz w:val="19"/>
                <w:szCs w:val="19"/>
              </w:rPr>
            </w:pPr>
          </w:p>
          <w:p w14:paraId="31D7C505" w14:textId="059A27E5" w:rsidR="00E37634" w:rsidRPr="00CE46D9" w:rsidRDefault="00E37634" w:rsidP="0053332A">
            <w:pPr>
              <w:spacing w:line="276" w:lineRule="auto"/>
              <w:jc w:val="both"/>
              <w:rPr>
                <w:sz w:val="19"/>
                <w:szCs w:val="19"/>
              </w:rPr>
            </w:pPr>
            <w:r w:rsidRPr="00CE46D9">
              <w:rPr>
                <w:b/>
                <w:sz w:val="19"/>
                <w:szCs w:val="19"/>
              </w:rPr>
              <w:t>CHRISTIAN LOHR</w:t>
            </w:r>
            <w:r w:rsidRPr="00CE46D9">
              <w:rPr>
                <w:sz w:val="19"/>
                <w:szCs w:val="19"/>
              </w:rPr>
              <w:t xml:space="preserve"> (Jubiläumsjury-Präsident)</w:t>
            </w:r>
          </w:p>
        </w:tc>
      </w:tr>
      <w:tr w:rsidR="00E37634" w14:paraId="04F06899" w14:textId="77777777" w:rsidTr="00863F3E">
        <w:tc>
          <w:tcPr>
            <w:tcW w:w="2376" w:type="dxa"/>
            <w:vMerge w:val="restart"/>
          </w:tcPr>
          <w:p w14:paraId="5DAD0071" w14:textId="77777777" w:rsidR="00E37634" w:rsidRDefault="00E37634" w:rsidP="0053332A">
            <w:r>
              <w:rPr>
                <w:noProof/>
              </w:rPr>
              <w:drawing>
                <wp:anchor distT="0" distB="0" distL="114300" distR="114300" simplePos="0" relativeHeight="251661312" behindDoc="1" locked="0" layoutInCell="1" allowOverlap="1" wp14:anchorId="4C82A0BA" wp14:editId="4A5CCFF8">
                  <wp:simplePos x="0" y="0"/>
                  <wp:positionH relativeFrom="column">
                    <wp:posOffset>131445</wp:posOffset>
                  </wp:positionH>
                  <wp:positionV relativeFrom="paragraph">
                    <wp:posOffset>152400</wp:posOffset>
                  </wp:positionV>
                  <wp:extent cx="1144800" cy="1713600"/>
                  <wp:effectExtent l="0" t="0" r="0" b="1270"/>
                  <wp:wrapTight wrapText="bothSides">
                    <wp:wrapPolygon edited="0">
                      <wp:start x="0" y="0"/>
                      <wp:lineTo x="0" y="21376"/>
                      <wp:lineTo x="21216" y="21376"/>
                      <wp:lineTo x="2121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fbild_Christian_Lohr5184x3456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4800" cy="1713600"/>
                          </a:xfrm>
                          <a:prstGeom prst="rect">
                            <a:avLst/>
                          </a:prstGeom>
                        </pic:spPr>
                      </pic:pic>
                    </a:graphicData>
                  </a:graphic>
                  <wp14:sizeRelH relativeFrom="margin">
                    <wp14:pctWidth>0</wp14:pctWidth>
                  </wp14:sizeRelH>
                  <wp14:sizeRelV relativeFrom="margin">
                    <wp14:pctHeight>0</wp14:pctHeight>
                  </wp14:sizeRelV>
                </wp:anchor>
              </w:drawing>
            </w:r>
          </w:p>
        </w:tc>
        <w:tc>
          <w:tcPr>
            <w:tcW w:w="6261" w:type="dxa"/>
          </w:tcPr>
          <w:p w14:paraId="50F6E690" w14:textId="77777777" w:rsidR="00E37634" w:rsidRPr="00CE46D9" w:rsidRDefault="00E37634" w:rsidP="0053332A">
            <w:pPr>
              <w:spacing w:line="276" w:lineRule="auto"/>
              <w:jc w:val="both"/>
              <w:rPr>
                <w:sz w:val="19"/>
                <w:szCs w:val="19"/>
              </w:rPr>
            </w:pPr>
            <w:r w:rsidRPr="00CE46D9">
              <w:rPr>
                <w:sz w:val="19"/>
                <w:szCs w:val="19"/>
              </w:rPr>
              <w:t>Jahrgang:</w:t>
            </w:r>
          </w:p>
          <w:p w14:paraId="2AF7F14A" w14:textId="77777777" w:rsidR="00E37634" w:rsidRPr="00CE46D9" w:rsidRDefault="00E37634" w:rsidP="0053332A">
            <w:pPr>
              <w:spacing w:line="276" w:lineRule="auto"/>
              <w:jc w:val="both"/>
              <w:rPr>
                <w:sz w:val="19"/>
                <w:szCs w:val="19"/>
              </w:rPr>
            </w:pPr>
            <w:r w:rsidRPr="00CE46D9">
              <w:rPr>
                <w:sz w:val="19"/>
                <w:szCs w:val="19"/>
              </w:rPr>
              <w:t>1962</w:t>
            </w:r>
          </w:p>
        </w:tc>
      </w:tr>
      <w:tr w:rsidR="00E37634" w14:paraId="09B323AE" w14:textId="77777777" w:rsidTr="00863F3E">
        <w:tc>
          <w:tcPr>
            <w:tcW w:w="2376" w:type="dxa"/>
            <w:vMerge/>
          </w:tcPr>
          <w:p w14:paraId="15E9585A" w14:textId="77777777" w:rsidR="00E37634" w:rsidRDefault="00E37634" w:rsidP="0053332A"/>
        </w:tc>
        <w:tc>
          <w:tcPr>
            <w:tcW w:w="6261" w:type="dxa"/>
          </w:tcPr>
          <w:p w14:paraId="33EF32F6" w14:textId="77777777" w:rsidR="00E37634" w:rsidRDefault="00E37634" w:rsidP="0053332A">
            <w:pPr>
              <w:spacing w:line="276" w:lineRule="auto"/>
              <w:jc w:val="both"/>
              <w:rPr>
                <w:sz w:val="19"/>
                <w:szCs w:val="19"/>
              </w:rPr>
            </w:pPr>
            <w:r>
              <w:rPr>
                <w:sz w:val="19"/>
                <w:szCs w:val="19"/>
              </w:rPr>
              <w:t xml:space="preserve">Beruf: </w:t>
            </w:r>
          </w:p>
          <w:p w14:paraId="7A82DF08" w14:textId="77777777" w:rsidR="00E37634" w:rsidRPr="005E617C" w:rsidRDefault="00E37634" w:rsidP="0053332A">
            <w:pPr>
              <w:spacing w:line="276" w:lineRule="auto"/>
              <w:jc w:val="both"/>
              <w:rPr>
                <w:sz w:val="19"/>
                <w:szCs w:val="19"/>
              </w:rPr>
            </w:pPr>
            <w:r>
              <w:rPr>
                <w:sz w:val="19"/>
                <w:szCs w:val="19"/>
              </w:rPr>
              <w:t xml:space="preserve">Nationalrat / Publizist / </w:t>
            </w:r>
            <w:r w:rsidRPr="005E617C">
              <w:rPr>
                <w:sz w:val="19"/>
                <w:szCs w:val="19"/>
              </w:rPr>
              <w:t xml:space="preserve">Dozent </w:t>
            </w:r>
          </w:p>
        </w:tc>
      </w:tr>
      <w:tr w:rsidR="00E37634" w14:paraId="575AD6C6" w14:textId="77777777" w:rsidTr="00863F3E">
        <w:trPr>
          <w:trHeight w:val="2157"/>
        </w:trPr>
        <w:tc>
          <w:tcPr>
            <w:tcW w:w="2376" w:type="dxa"/>
            <w:vMerge/>
          </w:tcPr>
          <w:p w14:paraId="386C81BC" w14:textId="77777777" w:rsidR="00E37634" w:rsidRDefault="00E37634" w:rsidP="0053332A"/>
        </w:tc>
        <w:tc>
          <w:tcPr>
            <w:tcW w:w="6261" w:type="dxa"/>
          </w:tcPr>
          <w:p w14:paraId="0184391C" w14:textId="77777777" w:rsidR="00DA6B3F" w:rsidRDefault="00DA6B3F" w:rsidP="0053332A">
            <w:pPr>
              <w:spacing w:line="276" w:lineRule="auto"/>
              <w:jc w:val="both"/>
              <w:rPr>
                <w:rFonts w:asciiTheme="minorHAnsi" w:hAnsiTheme="minorHAnsi"/>
                <w:sz w:val="22"/>
                <w:szCs w:val="22"/>
              </w:rPr>
            </w:pPr>
          </w:p>
          <w:p w14:paraId="35B9D3A0" w14:textId="38ADE057" w:rsidR="00E37634" w:rsidRPr="00BA6FB2" w:rsidRDefault="00E37634" w:rsidP="0053332A">
            <w:pPr>
              <w:spacing w:line="276" w:lineRule="auto"/>
              <w:jc w:val="both"/>
              <w:rPr>
                <w:rFonts w:asciiTheme="minorHAnsi" w:hAnsiTheme="minorHAnsi"/>
                <w:sz w:val="22"/>
                <w:szCs w:val="22"/>
              </w:rPr>
            </w:pPr>
            <w:r w:rsidRPr="00BA6FB2">
              <w:rPr>
                <w:rFonts w:asciiTheme="minorHAnsi" w:hAnsiTheme="minorHAnsi"/>
                <w:sz w:val="22"/>
                <w:szCs w:val="22"/>
              </w:rPr>
              <w:t xml:space="preserve">Bezug zum Thema Behinderung: </w:t>
            </w:r>
          </w:p>
          <w:p w14:paraId="34F88228" w14:textId="77777777" w:rsidR="00E37634" w:rsidRPr="005E617C" w:rsidRDefault="00144A70" w:rsidP="00E37634">
            <w:pPr>
              <w:pStyle w:val="Listenabsatz"/>
              <w:numPr>
                <w:ilvl w:val="0"/>
                <w:numId w:val="4"/>
              </w:numPr>
              <w:spacing w:line="276" w:lineRule="auto"/>
              <w:jc w:val="both"/>
              <w:rPr>
                <w:sz w:val="19"/>
                <w:szCs w:val="19"/>
              </w:rPr>
            </w:pPr>
            <w:hyperlink r:id="rId16" w:tooltip="Thalidomid" w:history="1">
              <w:r w:rsidR="00E37634" w:rsidRPr="005E617C">
                <w:rPr>
                  <w:sz w:val="19"/>
                  <w:szCs w:val="19"/>
                </w:rPr>
                <w:t>Contergan</w:t>
              </w:r>
            </w:hyperlink>
            <w:r w:rsidR="00E37634" w:rsidRPr="005E617C">
              <w:rPr>
                <w:sz w:val="19"/>
                <w:szCs w:val="19"/>
              </w:rPr>
              <w:t>-Schädigung: ohne Arme und mit missgebildeten Beinen geboren</w:t>
            </w:r>
          </w:p>
          <w:p w14:paraId="3CA61AFD" w14:textId="2C60E8EF" w:rsidR="00E37634" w:rsidRPr="005E617C" w:rsidRDefault="00E37634" w:rsidP="00E37634">
            <w:pPr>
              <w:pStyle w:val="Listenabsatz"/>
              <w:numPr>
                <w:ilvl w:val="0"/>
                <w:numId w:val="4"/>
              </w:numPr>
              <w:spacing w:line="276" w:lineRule="auto"/>
              <w:jc w:val="both"/>
              <w:rPr>
                <w:sz w:val="19"/>
                <w:szCs w:val="19"/>
              </w:rPr>
            </w:pPr>
            <w:r w:rsidRPr="005E617C">
              <w:rPr>
                <w:sz w:val="19"/>
                <w:szCs w:val="19"/>
              </w:rPr>
              <w:t>1994</w:t>
            </w:r>
            <w:r w:rsidR="00E13E77">
              <w:rPr>
                <w:sz w:val="19"/>
                <w:szCs w:val="19"/>
              </w:rPr>
              <w:t>–</w:t>
            </w:r>
            <w:r w:rsidRPr="005E617C">
              <w:rPr>
                <w:sz w:val="19"/>
                <w:szCs w:val="19"/>
              </w:rPr>
              <w:t>2008 Präsident PluSport Behindertensport Schweiz</w:t>
            </w:r>
          </w:p>
          <w:p w14:paraId="4B662950" w14:textId="77777777" w:rsidR="00E37634" w:rsidRPr="005E617C" w:rsidRDefault="00E37634" w:rsidP="00E37634">
            <w:pPr>
              <w:pStyle w:val="Listenabsatz"/>
              <w:numPr>
                <w:ilvl w:val="0"/>
                <w:numId w:val="4"/>
              </w:numPr>
              <w:spacing w:line="276" w:lineRule="auto"/>
              <w:jc w:val="both"/>
              <w:rPr>
                <w:sz w:val="19"/>
                <w:szCs w:val="19"/>
              </w:rPr>
            </w:pPr>
            <w:r w:rsidRPr="005E617C">
              <w:rPr>
                <w:sz w:val="19"/>
                <w:szCs w:val="19"/>
              </w:rPr>
              <w:t xml:space="preserve">Seit 1999 Mitglied des Präsidiums Pro </w:t>
            </w:r>
            <w:proofErr w:type="spellStart"/>
            <w:r w:rsidRPr="005E617C">
              <w:rPr>
                <w:sz w:val="19"/>
                <w:szCs w:val="19"/>
              </w:rPr>
              <w:t>Infirmis</w:t>
            </w:r>
            <w:proofErr w:type="spellEnd"/>
            <w:r w:rsidRPr="005E617C">
              <w:rPr>
                <w:sz w:val="19"/>
                <w:szCs w:val="19"/>
              </w:rPr>
              <w:t xml:space="preserve"> </w:t>
            </w:r>
          </w:p>
          <w:p w14:paraId="294BADE4" w14:textId="77777777" w:rsidR="00E37634" w:rsidRPr="00CE46D9" w:rsidRDefault="00E37634" w:rsidP="00E37634">
            <w:pPr>
              <w:pStyle w:val="Listenabsatz"/>
              <w:numPr>
                <w:ilvl w:val="0"/>
                <w:numId w:val="4"/>
              </w:numPr>
              <w:rPr>
                <w:sz w:val="19"/>
                <w:szCs w:val="19"/>
              </w:rPr>
            </w:pPr>
            <w:r w:rsidRPr="00CE46D9">
              <w:rPr>
                <w:sz w:val="19"/>
                <w:szCs w:val="19"/>
              </w:rPr>
              <w:t>Kommissionen für soziale Sicherheit und Gesundheit SGK im Nationalrat</w:t>
            </w:r>
          </w:p>
        </w:tc>
      </w:tr>
      <w:tr w:rsidR="00E37634" w14:paraId="10A5554A" w14:textId="77777777" w:rsidTr="00863F3E">
        <w:tc>
          <w:tcPr>
            <w:tcW w:w="8637" w:type="dxa"/>
            <w:gridSpan w:val="2"/>
          </w:tcPr>
          <w:p w14:paraId="55B19706" w14:textId="77777777" w:rsidR="00DA6B3F" w:rsidRDefault="00DA6B3F" w:rsidP="0053332A">
            <w:pPr>
              <w:spacing w:line="276" w:lineRule="auto"/>
              <w:jc w:val="both"/>
              <w:rPr>
                <w:sz w:val="19"/>
                <w:szCs w:val="19"/>
              </w:rPr>
            </w:pPr>
          </w:p>
          <w:p w14:paraId="52EE46B1" w14:textId="199073A7" w:rsidR="00E37634" w:rsidRPr="005E617C" w:rsidRDefault="00E37634" w:rsidP="0053332A">
            <w:pPr>
              <w:spacing w:line="276" w:lineRule="auto"/>
              <w:jc w:val="both"/>
              <w:rPr>
                <w:sz w:val="19"/>
                <w:szCs w:val="19"/>
              </w:rPr>
            </w:pPr>
            <w:r w:rsidRPr="005E617C">
              <w:rPr>
                <w:sz w:val="19"/>
                <w:szCs w:val="19"/>
              </w:rPr>
              <w:t>Motivation, sich für Inklusion einzusetzen:</w:t>
            </w:r>
          </w:p>
          <w:p w14:paraId="1A1AC932" w14:textId="5316DD0C" w:rsidR="00E37634" w:rsidRPr="00CE46D9" w:rsidRDefault="00E13E77" w:rsidP="00E13E77">
            <w:pPr>
              <w:rPr>
                <w:sz w:val="19"/>
                <w:szCs w:val="19"/>
              </w:rPr>
            </w:pPr>
            <w:r>
              <w:rPr>
                <w:sz w:val="19"/>
                <w:szCs w:val="19"/>
              </w:rPr>
              <w:t>«</w:t>
            </w:r>
            <w:r w:rsidR="00E37634" w:rsidRPr="005E617C">
              <w:rPr>
                <w:sz w:val="19"/>
                <w:szCs w:val="19"/>
              </w:rPr>
              <w:t>Die Gleichwertigkeit aller Menschen kommt nur in einer inklusiven Gesellschaft ganz zum Ausdruck. Es geht dabei nicht in erster Linie um rechtliche Fragen, sondern um eine Grundhaltung</w:t>
            </w:r>
            <w:r w:rsidRPr="005E617C">
              <w:rPr>
                <w:sz w:val="19"/>
                <w:szCs w:val="19"/>
              </w:rPr>
              <w:t>.</w:t>
            </w:r>
            <w:r>
              <w:rPr>
                <w:sz w:val="19"/>
                <w:szCs w:val="19"/>
              </w:rPr>
              <w:t>»</w:t>
            </w:r>
          </w:p>
        </w:tc>
      </w:tr>
    </w:tbl>
    <w:p w14:paraId="31C5AE5B" w14:textId="77777777" w:rsidR="00E37634" w:rsidRDefault="00E37634" w:rsidP="00E37634"/>
    <w:p w14:paraId="07BEB4ED" w14:textId="100B97C7" w:rsidR="00E37634" w:rsidRDefault="00E37634" w:rsidP="00E37634"/>
    <w:p w14:paraId="27CA6292" w14:textId="0D70D3E8" w:rsidR="00DA6B3F" w:rsidRDefault="00DA6B3F" w:rsidP="00E37634"/>
    <w:p w14:paraId="3C7E19E3" w14:textId="77777777" w:rsidR="00DA6B3F" w:rsidRDefault="00DA6B3F" w:rsidP="00E3763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6249"/>
      </w:tblGrid>
      <w:tr w:rsidR="00E37634" w14:paraId="4DA9FC82" w14:textId="77777777" w:rsidTr="00863F3E">
        <w:tc>
          <w:tcPr>
            <w:tcW w:w="9062" w:type="dxa"/>
            <w:gridSpan w:val="2"/>
          </w:tcPr>
          <w:p w14:paraId="3A2F8FBC" w14:textId="77777777" w:rsidR="00E37634" w:rsidRPr="005741A4" w:rsidRDefault="00E37634" w:rsidP="0053332A">
            <w:pPr>
              <w:spacing w:line="276" w:lineRule="auto"/>
              <w:jc w:val="both"/>
              <w:rPr>
                <w:b/>
                <w:sz w:val="19"/>
                <w:szCs w:val="19"/>
              </w:rPr>
            </w:pPr>
            <w:r w:rsidRPr="005741A4">
              <w:rPr>
                <w:b/>
                <w:sz w:val="19"/>
                <w:szCs w:val="19"/>
              </w:rPr>
              <w:t xml:space="preserve">DANIEL OBERHOLZER </w:t>
            </w:r>
          </w:p>
        </w:tc>
      </w:tr>
      <w:tr w:rsidR="00E37634" w14:paraId="137BA4E1" w14:textId="77777777" w:rsidTr="00863F3E">
        <w:tc>
          <w:tcPr>
            <w:tcW w:w="2405" w:type="dxa"/>
            <w:vMerge w:val="restart"/>
          </w:tcPr>
          <w:p w14:paraId="5FCE8744" w14:textId="77777777" w:rsidR="000E1F4D" w:rsidRDefault="000E1F4D" w:rsidP="0053332A">
            <w:pPr>
              <w:spacing w:line="276" w:lineRule="auto"/>
              <w:jc w:val="both"/>
              <w:rPr>
                <w:sz w:val="19"/>
                <w:szCs w:val="19"/>
              </w:rPr>
            </w:pPr>
          </w:p>
          <w:p w14:paraId="0D48DF92" w14:textId="1C9A902D" w:rsidR="00E37634" w:rsidRPr="005741A4" w:rsidRDefault="000E1F4D" w:rsidP="0053332A">
            <w:pPr>
              <w:spacing w:line="276" w:lineRule="auto"/>
              <w:jc w:val="both"/>
              <w:rPr>
                <w:sz w:val="19"/>
                <w:szCs w:val="19"/>
              </w:rPr>
            </w:pPr>
            <w:r w:rsidRPr="000E1F4D">
              <w:rPr>
                <w:noProof/>
                <w:sz w:val="19"/>
                <w:szCs w:val="19"/>
              </w:rPr>
              <w:drawing>
                <wp:inline distT="0" distB="0" distL="0" distR="0" wp14:anchorId="04DD044B" wp14:editId="030080C2">
                  <wp:extent cx="1333500" cy="1434636"/>
                  <wp:effectExtent l="0" t="0" r="0" b="0"/>
                  <wp:docPr id="6" name="Grafik 6" descr="I:\Denk an mich\Marketing_Kommunikation\Website\AAA_Neue_Webseite_2017\AAA_INHALTE\Medien\MM\20130510_Daniel_Oberhol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k an mich\Marketing_Kommunikation\Website\AAA_Neue_Webseite_2017\AAA_INHALTE\Medien\MM\20130510_Daniel_Oberholz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4749" cy="1446738"/>
                          </a:xfrm>
                          <a:prstGeom prst="rect">
                            <a:avLst/>
                          </a:prstGeom>
                          <a:noFill/>
                          <a:ln>
                            <a:noFill/>
                          </a:ln>
                        </pic:spPr>
                      </pic:pic>
                    </a:graphicData>
                  </a:graphic>
                </wp:inline>
              </w:drawing>
            </w:r>
          </w:p>
        </w:tc>
        <w:tc>
          <w:tcPr>
            <w:tcW w:w="6657" w:type="dxa"/>
          </w:tcPr>
          <w:p w14:paraId="3FB59D6F" w14:textId="77777777" w:rsidR="00E37634" w:rsidRDefault="00E37634" w:rsidP="0053332A">
            <w:pPr>
              <w:spacing w:line="276" w:lineRule="auto"/>
              <w:jc w:val="both"/>
              <w:rPr>
                <w:sz w:val="19"/>
                <w:szCs w:val="19"/>
              </w:rPr>
            </w:pPr>
            <w:r w:rsidRPr="005741A4">
              <w:rPr>
                <w:sz w:val="19"/>
                <w:szCs w:val="19"/>
              </w:rPr>
              <w:t>Jahrgang:</w:t>
            </w:r>
          </w:p>
          <w:p w14:paraId="35658A69" w14:textId="77777777" w:rsidR="00E37634" w:rsidRPr="005741A4" w:rsidRDefault="00E37634" w:rsidP="0053332A">
            <w:pPr>
              <w:spacing w:line="276" w:lineRule="auto"/>
              <w:jc w:val="both"/>
              <w:rPr>
                <w:sz w:val="19"/>
                <w:szCs w:val="19"/>
              </w:rPr>
            </w:pPr>
            <w:r w:rsidRPr="005741A4">
              <w:rPr>
                <w:sz w:val="19"/>
                <w:szCs w:val="19"/>
              </w:rPr>
              <w:t>1963</w:t>
            </w:r>
          </w:p>
        </w:tc>
      </w:tr>
      <w:tr w:rsidR="00E37634" w14:paraId="52A56056" w14:textId="77777777" w:rsidTr="00863F3E">
        <w:tc>
          <w:tcPr>
            <w:tcW w:w="2405" w:type="dxa"/>
            <w:vMerge/>
          </w:tcPr>
          <w:p w14:paraId="09711133" w14:textId="77777777" w:rsidR="00E37634" w:rsidRPr="005741A4" w:rsidRDefault="00E37634" w:rsidP="0053332A">
            <w:pPr>
              <w:spacing w:line="276" w:lineRule="auto"/>
              <w:jc w:val="both"/>
              <w:rPr>
                <w:sz w:val="19"/>
                <w:szCs w:val="19"/>
              </w:rPr>
            </w:pPr>
          </w:p>
        </w:tc>
        <w:tc>
          <w:tcPr>
            <w:tcW w:w="6657" w:type="dxa"/>
          </w:tcPr>
          <w:p w14:paraId="51AD939D" w14:textId="77777777" w:rsidR="00E37634" w:rsidRDefault="00E37634" w:rsidP="0053332A">
            <w:pPr>
              <w:spacing w:line="276" w:lineRule="auto"/>
              <w:jc w:val="both"/>
              <w:rPr>
                <w:sz w:val="19"/>
                <w:szCs w:val="19"/>
              </w:rPr>
            </w:pPr>
            <w:r w:rsidRPr="005741A4">
              <w:rPr>
                <w:sz w:val="19"/>
                <w:szCs w:val="19"/>
              </w:rPr>
              <w:t xml:space="preserve">Beruf: </w:t>
            </w:r>
          </w:p>
          <w:p w14:paraId="0B04CFD2" w14:textId="77777777" w:rsidR="00E37634" w:rsidRPr="005741A4" w:rsidRDefault="00E37634" w:rsidP="0053332A">
            <w:pPr>
              <w:spacing w:line="276" w:lineRule="auto"/>
              <w:jc w:val="both"/>
              <w:rPr>
                <w:sz w:val="19"/>
                <w:szCs w:val="19"/>
              </w:rPr>
            </w:pPr>
            <w:r w:rsidRPr="005741A4">
              <w:rPr>
                <w:sz w:val="19"/>
                <w:szCs w:val="19"/>
              </w:rPr>
              <w:t>Sonderpädagoge / Psychopathologe / Hochschuldozent und Leiter Forschungsprojekte</w:t>
            </w:r>
          </w:p>
        </w:tc>
      </w:tr>
      <w:tr w:rsidR="00E37634" w14:paraId="1F804CA2" w14:textId="77777777" w:rsidTr="00863F3E">
        <w:tc>
          <w:tcPr>
            <w:tcW w:w="2405" w:type="dxa"/>
            <w:vMerge/>
          </w:tcPr>
          <w:p w14:paraId="2D6DB429" w14:textId="77777777" w:rsidR="00E37634" w:rsidRPr="005741A4" w:rsidRDefault="00E37634" w:rsidP="0053332A">
            <w:pPr>
              <w:spacing w:line="276" w:lineRule="auto"/>
              <w:jc w:val="both"/>
              <w:rPr>
                <w:sz w:val="19"/>
                <w:szCs w:val="19"/>
              </w:rPr>
            </w:pPr>
          </w:p>
        </w:tc>
        <w:tc>
          <w:tcPr>
            <w:tcW w:w="6657" w:type="dxa"/>
          </w:tcPr>
          <w:p w14:paraId="4DE5FED5" w14:textId="77777777" w:rsidR="00DA6B3F" w:rsidRDefault="00DA6B3F" w:rsidP="0053332A">
            <w:pPr>
              <w:spacing w:line="276" w:lineRule="auto"/>
              <w:jc w:val="both"/>
              <w:rPr>
                <w:sz w:val="19"/>
                <w:szCs w:val="19"/>
              </w:rPr>
            </w:pPr>
          </w:p>
          <w:p w14:paraId="64A55877" w14:textId="20829DA1" w:rsidR="00E37634" w:rsidRPr="005741A4" w:rsidRDefault="00E37634" w:rsidP="0053332A">
            <w:pPr>
              <w:spacing w:line="276" w:lineRule="auto"/>
              <w:jc w:val="both"/>
              <w:rPr>
                <w:sz w:val="19"/>
                <w:szCs w:val="19"/>
              </w:rPr>
            </w:pPr>
            <w:r w:rsidRPr="005741A4">
              <w:rPr>
                <w:sz w:val="19"/>
                <w:szCs w:val="19"/>
              </w:rPr>
              <w:t xml:space="preserve">Bezug zum Thema Behinderung: </w:t>
            </w:r>
          </w:p>
          <w:p w14:paraId="363FC9B0" w14:textId="77777777" w:rsidR="00E37634" w:rsidRPr="005741A4" w:rsidRDefault="00E37634" w:rsidP="00E37634">
            <w:pPr>
              <w:pStyle w:val="Listenabsatz"/>
              <w:numPr>
                <w:ilvl w:val="0"/>
                <w:numId w:val="3"/>
              </w:numPr>
              <w:spacing w:line="276" w:lineRule="auto"/>
              <w:jc w:val="both"/>
              <w:rPr>
                <w:sz w:val="19"/>
                <w:szCs w:val="19"/>
              </w:rPr>
            </w:pPr>
            <w:r w:rsidRPr="005741A4">
              <w:rPr>
                <w:sz w:val="19"/>
                <w:szCs w:val="19"/>
              </w:rPr>
              <w:t>Dozent für die Themenbereiche Behinderung und Teilhabe an der FHNW</w:t>
            </w:r>
          </w:p>
          <w:p w14:paraId="48293376" w14:textId="77777777" w:rsidR="00E37634" w:rsidRPr="005741A4" w:rsidRDefault="00E37634" w:rsidP="00E37634">
            <w:pPr>
              <w:pStyle w:val="Listenabsatz"/>
              <w:numPr>
                <w:ilvl w:val="0"/>
                <w:numId w:val="3"/>
              </w:numPr>
              <w:spacing w:line="276" w:lineRule="auto"/>
              <w:jc w:val="both"/>
              <w:rPr>
                <w:sz w:val="19"/>
                <w:szCs w:val="19"/>
              </w:rPr>
            </w:pPr>
            <w:r w:rsidRPr="005741A4">
              <w:rPr>
                <w:sz w:val="19"/>
                <w:szCs w:val="19"/>
              </w:rPr>
              <w:t xml:space="preserve">Teilhabebezogene Forschung, Praxis- und Organisationsentwicklungen </w:t>
            </w:r>
          </w:p>
          <w:p w14:paraId="6FA81D7E" w14:textId="77777777" w:rsidR="00E37634" w:rsidRPr="005741A4" w:rsidRDefault="00E37634" w:rsidP="00E37634">
            <w:pPr>
              <w:pStyle w:val="Listenabsatz"/>
              <w:numPr>
                <w:ilvl w:val="0"/>
                <w:numId w:val="3"/>
              </w:numPr>
              <w:spacing w:line="276" w:lineRule="auto"/>
              <w:jc w:val="both"/>
              <w:rPr>
                <w:sz w:val="19"/>
                <w:szCs w:val="19"/>
              </w:rPr>
            </w:pPr>
            <w:r w:rsidRPr="005741A4">
              <w:rPr>
                <w:sz w:val="19"/>
                <w:szCs w:val="19"/>
              </w:rPr>
              <w:t>Stiftungsrat DENK AN MICH</w:t>
            </w:r>
          </w:p>
        </w:tc>
      </w:tr>
      <w:tr w:rsidR="00E37634" w14:paraId="50229425" w14:textId="77777777" w:rsidTr="00863F3E">
        <w:tc>
          <w:tcPr>
            <w:tcW w:w="9062" w:type="dxa"/>
            <w:gridSpan w:val="2"/>
          </w:tcPr>
          <w:p w14:paraId="24BC3104" w14:textId="77777777" w:rsidR="00DA6B3F" w:rsidRDefault="00DA6B3F" w:rsidP="0053332A">
            <w:pPr>
              <w:spacing w:line="276" w:lineRule="auto"/>
              <w:jc w:val="both"/>
              <w:rPr>
                <w:sz w:val="19"/>
                <w:szCs w:val="19"/>
              </w:rPr>
            </w:pPr>
          </w:p>
          <w:p w14:paraId="18089F06" w14:textId="572AEC68" w:rsidR="00E37634" w:rsidRPr="005741A4" w:rsidRDefault="00E37634" w:rsidP="0053332A">
            <w:pPr>
              <w:spacing w:line="276" w:lineRule="auto"/>
              <w:jc w:val="both"/>
              <w:rPr>
                <w:sz w:val="19"/>
                <w:szCs w:val="19"/>
              </w:rPr>
            </w:pPr>
            <w:r w:rsidRPr="005741A4">
              <w:rPr>
                <w:sz w:val="19"/>
                <w:szCs w:val="19"/>
              </w:rPr>
              <w:t xml:space="preserve">Motivation, sich für Inklusion einzusetzen: </w:t>
            </w:r>
          </w:p>
          <w:p w14:paraId="1DC95730" w14:textId="19F4EDBE" w:rsidR="00E37634" w:rsidRPr="005741A4" w:rsidRDefault="00E13E77" w:rsidP="00E13E77">
            <w:pPr>
              <w:spacing w:line="276" w:lineRule="auto"/>
              <w:jc w:val="both"/>
              <w:rPr>
                <w:sz w:val="19"/>
                <w:szCs w:val="19"/>
              </w:rPr>
            </w:pPr>
            <w:r>
              <w:rPr>
                <w:sz w:val="19"/>
                <w:szCs w:val="19"/>
              </w:rPr>
              <w:t>«</w:t>
            </w:r>
            <w:r w:rsidR="00E37634" w:rsidRPr="005741A4">
              <w:rPr>
                <w:sz w:val="19"/>
                <w:szCs w:val="19"/>
              </w:rPr>
              <w:t>Meine Vision: Eine Welt, in der alle Menschen die gleichen Teilhabechancen haben. Dafür setze ich mich ein</w:t>
            </w:r>
            <w:r w:rsidRPr="005741A4">
              <w:rPr>
                <w:sz w:val="19"/>
                <w:szCs w:val="19"/>
              </w:rPr>
              <w:t>.</w:t>
            </w:r>
            <w:r>
              <w:rPr>
                <w:sz w:val="19"/>
                <w:szCs w:val="19"/>
              </w:rPr>
              <w:t>»</w:t>
            </w:r>
          </w:p>
        </w:tc>
      </w:tr>
    </w:tbl>
    <w:p w14:paraId="4324C46B" w14:textId="43004E52" w:rsidR="00E37634" w:rsidRDefault="00E37634" w:rsidP="00E37634"/>
    <w:p w14:paraId="61D093CD" w14:textId="77777777" w:rsidR="004166F0" w:rsidRDefault="004166F0">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6247"/>
      </w:tblGrid>
      <w:tr w:rsidR="00E37634" w14:paraId="3B2321EB" w14:textId="77777777" w:rsidTr="00863F3E">
        <w:tc>
          <w:tcPr>
            <w:tcW w:w="8637" w:type="dxa"/>
            <w:gridSpan w:val="2"/>
          </w:tcPr>
          <w:p w14:paraId="09346C15" w14:textId="67C3E90D" w:rsidR="00E37634" w:rsidRPr="005741A4" w:rsidRDefault="00E37634" w:rsidP="0053332A">
            <w:pPr>
              <w:spacing w:line="276" w:lineRule="auto"/>
              <w:jc w:val="both"/>
              <w:rPr>
                <w:b/>
                <w:sz w:val="19"/>
                <w:szCs w:val="19"/>
              </w:rPr>
            </w:pPr>
            <w:r w:rsidRPr="005741A4">
              <w:rPr>
                <w:b/>
                <w:sz w:val="19"/>
                <w:szCs w:val="19"/>
              </w:rPr>
              <w:lastRenderedPageBreak/>
              <w:t>ANJA REICHENBACH</w:t>
            </w:r>
          </w:p>
        </w:tc>
      </w:tr>
      <w:tr w:rsidR="00E37634" w14:paraId="2BC642D7" w14:textId="77777777" w:rsidTr="00863F3E">
        <w:tc>
          <w:tcPr>
            <w:tcW w:w="2390" w:type="dxa"/>
            <w:vMerge w:val="restart"/>
          </w:tcPr>
          <w:p w14:paraId="4DD9085D" w14:textId="77777777" w:rsidR="00E37634" w:rsidRPr="005741A4" w:rsidRDefault="00E37634" w:rsidP="0053332A">
            <w:pPr>
              <w:spacing w:line="276" w:lineRule="auto"/>
              <w:jc w:val="both"/>
              <w:rPr>
                <w:sz w:val="19"/>
                <w:szCs w:val="19"/>
              </w:rPr>
            </w:pPr>
            <w:r w:rsidRPr="005741A4">
              <w:rPr>
                <w:noProof/>
                <w:sz w:val="19"/>
                <w:szCs w:val="19"/>
              </w:rPr>
              <w:drawing>
                <wp:anchor distT="0" distB="0" distL="114300" distR="114300" simplePos="0" relativeHeight="251663360" behindDoc="1" locked="0" layoutInCell="1" allowOverlap="1" wp14:anchorId="51D3091A" wp14:editId="28110BEE">
                  <wp:simplePos x="0" y="0"/>
                  <wp:positionH relativeFrom="column">
                    <wp:posOffset>55245</wp:posOffset>
                  </wp:positionH>
                  <wp:positionV relativeFrom="paragraph">
                    <wp:posOffset>89535</wp:posOffset>
                  </wp:positionV>
                  <wp:extent cx="1278000" cy="1713600"/>
                  <wp:effectExtent l="0" t="0" r="0" b="1270"/>
                  <wp:wrapTight wrapText="bothSides">
                    <wp:wrapPolygon edited="0">
                      <wp:start x="0" y="0"/>
                      <wp:lineTo x="0" y="21376"/>
                      <wp:lineTo x="21256" y="21376"/>
                      <wp:lineTo x="2125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_Anja_Reichenbach_Fotograf_Tom_Hiller_kle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8000" cy="1713600"/>
                          </a:xfrm>
                          <a:prstGeom prst="rect">
                            <a:avLst/>
                          </a:prstGeom>
                        </pic:spPr>
                      </pic:pic>
                    </a:graphicData>
                  </a:graphic>
                  <wp14:sizeRelH relativeFrom="margin">
                    <wp14:pctWidth>0</wp14:pctWidth>
                  </wp14:sizeRelH>
                  <wp14:sizeRelV relativeFrom="margin">
                    <wp14:pctHeight>0</wp14:pctHeight>
                  </wp14:sizeRelV>
                </wp:anchor>
              </w:drawing>
            </w:r>
            <w:r w:rsidRPr="005741A4">
              <w:rPr>
                <w:sz w:val="19"/>
                <w:szCs w:val="19"/>
              </w:rPr>
              <w:t>Fotograf: Tom Hiller</w:t>
            </w:r>
          </w:p>
        </w:tc>
        <w:tc>
          <w:tcPr>
            <w:tcW w:w="6247" w:type="dxa"/>
          </w:tcPr>
          <w:p w14:paraId="1A22C961" w14:textId="77777777" w:rsidR="00E37634" w:rsidRDefault="00E37634" w:rsidP="0053332A">
            <w:pPr>
              <w:spacing w:line="276" w:lineRule="auto"/>
              <w:jc w:val="both"/>
              <w:rPr>
                <w:sz w:val="19"/>
                <w:szCs w:val="19"/>
              </w:rPr>
            </w:pPr>
            <w:r w:rsidRPr="005E617C">
              <w:rPr>
                <w:sz w:val="19"/>
                <w:szCs w:val="19"/>
              </w:rPr>
              <w:t xml:space="preserve">Jahrgang: </w:t>
            </w:r>
          </w:p>
          <w:p w14:paraId="43944FCD" w14:textId="77777777" w:rsidR="00E37634" w:rsidRPr="005741A4" w:rsidRDefault="00E37634" w:rsidP="0053332A">
            <w:pPr>
              <w:spacing w:line="276" w:lineRule="auto"/>
              <w:jc w:val="both"/>
              <w:rPr>
                <w:sz w:val="19"/>
                <w:szCs w:val="19"/>
              </w:rPr>
            </w:pPr>
            <w:r w:rsidRPr="005E617C">
              <w:rPr>
                <w:sz w:val="19"/>
                <w:szCs w:val="19"/>
              </w:rPr>
              <w:t>1988</w:t>
            </w:r>
          </w:p>
        </w:tc>
      </w:tr>
      <w:tr w:rsidR="00E37634" w14:paraId="1A5A51D6" w14:textId="77777777" w:rsidTr="00863F3E">
        <w:tc>
          <w:tcPr>
            <w:tcW w:w="2390" w:type="dxa"/>
            <w:vMerge/>
          </w:tcPr>
          <w:p w14:paraId="6FFF0400" w14:textId="77777777" w:rsidR="00E37634" w:rsidRPr="005741A4" w:rsidRDefault="00E37634" w:rsidP="0053332A">
            <w:pPr>
              <w:spacing w:line="276" w:lineRule="auto"/>
              <w:jc w:val="both"/>
              <w:rPr>
                <w:sz w:val="19"/>
                <w:szCs w:val="19"/>
              </w:rPr>
            </w:pPr>
          </w:p>
        </w:tc>
        <w:tc>
          <w:tcPr>
            <w:tcW w:w="6247" w:type="dxa"/>
          </w:tcPr>
          <w:p w14:paraId="2549624C" w14:textId="77777777" w:rsidR="00E37634" w:rsidRDefault="00E37634" w:rsidP="0053332A">
            <w:pPr>
              <w:spacing w:line="276" w:lineRule="auto"/>
              <w:jc w:val="both"/>
              <w:rPr>
                <w:sz w:val="19"/>
                <w:szCs w:val="19"/>
              </w:rPr>
            </w:pPr>
            <w:r>
              <w:rPr>
                <w:sz w:val="19"/>
                <w:szCs w:val="19"/>
              </w:rPr>
              <w:t xml:space="preserve">Beruf: </w:t>
            </w:r>
          </w:p>
          <w:p w14:paraId="0B4CBF7A" w14:textId="77777777" w:rsidR="00E37634" w:rsidRPr="005741A4" w:rsidRDefault="00E37634" w:rsidP="0053332A">
            <w:pPr>
              <w:spacing w:line="276" w:lineRule="auto"/>
              <w:jc w:val="both"/>
              <w:rPr>
                <w:sz w:val="19"/>
                <w:szCs w:val="19"/>
              </w:rPr>
            </w:pPr>
            <w:proofErr w:type="spellStart"/>
            <w:r>
              <w:rPr>
                <w:sz w:val="19"/>
                <w:szCs w:val="19"/>
              </w:rPr>
              <w:t>Sozialagogin</w:t>
            </w:r>
            <w:proofErr w:type="spellEnd"/>
            <w:r>
              <w:rPr>
                <w:sz w:val="19"/>
                <w:szCs w:val="19"/>
              </w:rPr>
              <w:t xml:space="preserve"> EFZ / </w:t>
            </w:r>
            <w:r w:rsidRPr="005E617C">
              <w:rPr>
                <w:sz w:val="19"/>
                <w:szCs w:val="19"/>
              </w:rPr>
              <w:t>Leiterin Projekte und GL-Mitglied</w:t>
            </w:r>
          </w:p>
        </w:tc>
      </w:tr>
      <w:tr w:rsidR="00E37634" w14:paraId="3095C6B0" w14:textId="77777777" w:rsidTr="00863F3E">
        <w:tc>
          <w:tcPr>
            <w:tcW w:w="2390" w:type="dxa"/>
            <w:vMerge/>
          </w:tcPr>
          <w:p w14:paraId="16024028" w14:textId="77777777" w:rsidR="00E37634" w:rsidRPr="005741A4" w:rsidRDefault="00E37634" w:rsidP="0053332A">
            <w:pPr>
              <w:spacing w:line="276" w:lineRule="auto"/>
              <w:jc w:val="both"/>
              <w:rPr>
                <w:sz w:val="19"/>
                <w:szCs w:val="19"/>
              </w:rPr>
            </w:pPr>
          </w:p>
        </w:tc>
        <w:tc>
          <w:tcPr>
            <w:tcW w:w="6247" w:type="dxa"/>
          </w:tcPr>
          <w:p w14:paraId="77810C6B" w14:textId="77777777" w:rsidR="00DA6B3F" w:rsidRDefault="00DA6B3F" w:rsidP="0053332A">
            <w:pPr>
              <w:spacing w:line="276" w:lineRule="auto"/>
              <w:jc w:val="both"/>
              <w:rPr>
                <w:rFonts w:asciiTheme="minorHAnsi" w:hAnsiTheme="minorHAnsi"/>
                <w:sz w:val="22"/>
                <w:szCs w:val="22"/>
              </w:rPr>
            </w:pPr>
          </w:p>
          <w:p w14:paraId="6F6407F5" w14:textId="448683F4" w:rsidR="00E37634" w:rsidRPr="00BA6FB2" w:rsidRDefault="00E37634" w:rsidP="0053332A">
            <w:pPr>
              <w:spacing w:line="276" w:lineRule="auto"/>
              <w:jc w:val="both"/>
              <w:rPr>
                <w:rFonts w:asciiTheme="minorHAnsi" w:hAnsiTheme="minorHAnsi"/>
                <w:sz w:val="22"/>
                <w:szCs w:val="22"/>
              </w:rPr>
            </w:pPr>
            <w:r w:rsidRPr="00BA6FB2">
              <w:rPr>
                <w:rFonts w:asciiTheme="minorHAnsi" w:hAnsiTheme="minorHAnsi"/>
                <w:sz w:val="22"/>
                <w:szCs w:val="22"/>
              </w:rPr>
              <w:t xml:space="preserve">Bezug zum Thema Behinderung: </w:t>
            </w:r>
          </w:p>
          <w:p w14:paraId="6B924281" w14:textId="77777777" w:rsidR="00E37634" w:rsidRPr="005E617C" w:rsidRDefault="00E37634" w:rsidP="00E37634">
            <w:pPr>
              <w:pStyle w:val="Listenabsatz"/>
              <w:numPr>
                <w:ilvl w:val="0"/>
                <w:numId w:val="3"/>
              </w:numPr>
              <w:spacing w:line="276" w:lineRule="auto"/>
              <w:jc w:val="both"/>
              <w:rPr>
                <w:sz w:val="19"/>
                <w:szCs w:val="19"/>
              </w:rPr>
            </w:pPr>
            <w:r w:rsidRPr="005E617C">
              <w:rPr>
                <w:sz w:val="19"/>
                <w:szCs w:val="19"/>
              </w:rPr>
              <w:t xml:space="preserve">Sehbehinderung Retinitis </w:t>
            </w:r>
            <w:proofErr w:type="spellStart"/>
            <w:r w:rsidRPr="005E617C">
              <w:rPr>
                <w:sz w:val="19"/>
                <w:szCs w:val="19"/>
              </w:rPr>
              <w:t>pigmentosa</w:t>
            </w:r>
            <w:proofErr w:type="spellEnd"/>
          </w:p>
          <w:p w14:paraId="650E3C7B" w14:textId="77777777" w:rsidR="00E37634" w:rsidRPr="005E617C" w:rsidRDefault="00E37634" w:rsidP="00E37634">
            <w:pPr>
              <w:pStyle w:val="Listenabsatz"/>
              <w:numPr>
                <w:ilvl w:val="0"/>
                <w:numId w:val="3"/>
              </w:numPr>
              <w:spacing w:line="276" w:lineRule="auto"/>
              <w:jc w:val="both"/>
              <w:rPr>
                <w:sz w:val="19"/>
                <w:szCs w:val="19"/>
              </w:rPr>
            </w:pPr>
            <w:r w:rsidRPr="005E617C">
              <w:rPr>
                <w:sz w:val="19"/>
                <w:szCs w:val="19"/>
              </w:rPr>
              <w:t>Inklusive Laufbahn (Kindheit, Schule, Beruf usw.)</w:t>
            </w:r>
          </w:p>
          <w:p w14:paraId="6E3330FE" w14:textId="77777777" w:rsidR="00E37634" w:rsidRPr="005E617C" w:rsidRDefault="00E37634" w:rsidP="00E37634">
            <w:pPr>
              <w:pStyle w:val="Listenabsatz"/>
              <w:numPr>
                <w:ilvl w:val="0"/>
                <w:numId w:val="3"/>
              </w:numPr>
              <w:spacing w:line="276" w:lineRule="auto"/>
              <w:jc w:val="both"/>
              <w:rPr>
                <w:sz w:val="19"/>
                <w:szCs w:val="19"/>
              </w:rPr>
            </w:pPr>
            <w:r w:rsidRPr="005E617C">
              <w:rPr>
                <w:sz w:val="19"/>
                <w:szCs w:val="19"/>
              </w:rPr>
              <w:t>Berufliches Engagement für die Inklusion bei Blindspot – Inklusion und Vielfaltsförderung Schweiz (10 Jahre)</w:t>
            </w:r>
          </w:p>
          <w:p w14:paraId="3CEB7935" w14:textId="77777777" w:rsidR="00E37634" w:rsidRPr="005741A4" w:rsidRDefault="00E37634" w:rsidP="00E37634">
            <w:pPr>
              <w:pStyle w:val="Listenabsatz"/>
              <w:numPr>
                <w:ilvl w:val="0"/>
                <w:numId w:val="3"/>
              </w:numPr>
              <w:spacing w:line="276" w:lineRule="auto"/>
              <w:jc w:val="both"/>
              <w:rPr>
                <w:sz w:val="19"/>
                <w:szCs w:val="19"/>
              </w:rPr>
            </w:pPr>
            <w:r w:rsidRPr="005741A4">
              <w:rPr>
                <w:sz w:val="19"/>
                <w:szCs w:val="19"/>
              </w:rPr>
              <w:t>Privates Engagement für die Inklusion im Rahmen von Vereinsarbeit (Sensability.ch) und diversen Projekten</w:t>
            </w:r>
          </w:p>
        </w:tc>
      </w:tr>
      <w:tr w:rsidR="00E37634" w14:paraId="5D304DFC" w14:textId="77777777" w:rsidTr="00863F3E">
        <w:tc>
          <w:tcPr>
            <w:tcW w:w="8637" w:type="dxa"/>
            <w:gridSpan w:val="2"/>
          </w:tcPr>
          <w:p w14:paraId="502A76D6" w14:textId="77777777" w:rsidR="00DA6B3F" w:rsidRDefault="00DA6B3F" w:rsidP="0053332A">
            <w:pPr>
              <w:spacing w:line="276" w:lineRule="auto"/>
              <w:jc w:val="both"/>
              <w:rPr>
                <w:sz w:val="19"/>
                <w:szCs w:val="19"/>
              </w:rPr>
            </w:pPr>
          </w:p>
          <w:p w14:paraId="7CF41F02" w14:textId="53827E0C" w:rsidR="00E37634" w:rsidRPr="005E617C" w:rsidRDefault="00E37634" w:rsidP="0053332A">
            <w:pPr>
              <w:spacing w:line="276" w:lineRule="auto"/>
              <w:jc w:val="both"/>
              <w:rPr>
                <w:sz w:val="19"/>
                <w:szCs w:val="19"/>
              </w:rPr>
            </w:pPr>
            <w:r w:rsidRPr="005E617C">
              <w:rPr>
                <w:sz w:val="19"/>
                <w:szCs w:val="19"/>
              </w:rPr>
              <w:t xml:space="preserve">Motivation, sich für Inklusion einzusetzen: </w:t>
            </w:r>
          </w:p>
          <w:p w14:paraId="3C567E19" w14:textId="253B8306" w:rsidR="00E37634" w:rsidRPr="005741A4" w:rsidRDefault="00E13E77" w:rsidP="00E13E77">
            <w:pPr>
              <w:rPr>
                <w:sz w:val="19"/>
                <w:szCs w:val="19"/>
              </w:rPr>
            </w:pPr>
            <w:r>
              <w:rPr>
                <w:sz w:val="19"/>
                <w:szCs w:val="19"/>
              </w:rPr>
              <w:t>«</w:t>
            </w:r>
            <w:r w:rsidR="00E37634" w:rsidRPr="005E617C">
              <w:rPr>
                <w:sz w:val="19"/>
                <w:szCs w:val="19"/>
              </w:rPr>
              <w:t>Inklusion ist ein Mehrwert. Wir alle können und müssen deshalb einen Beitrag zu einer inklusiven Gesellschaft leisten. Wir lernen von der Vielfalt und entwickeln dadurch ein inklusives Menschenbild</w:t>
            </w:r>
            <w:r w:rsidRPr="005E617C">
              <w:rPr>
                <w:sz w:val="19"/>
                <w:szCs w:val="19"/>
              </w:rPr>
              <w:t>.</w:t>
            </w:r>
            <w:r>
              <w:rPr>
                <w:sz w:val="19"/>
                <w:szCs w:val="19"/>
              </w:rPr>
              <w:t>»</w:t>
            </w:r>
          </w:p>
        </w:tc>
      </w:tr>
    </w:tbl>
    <w:p w14:paraId="212CB2A3" w14:textId="7EC44F1E" w:rsidR="00E37634" w:rsidRDefault="00E37634" w:rsidP="00E37634"/>
    <w:p w14:paraId="7EDB72D6" w14:textId="3BB8F606" w:rsidR="00DA6B3F" w:rsidRDefault="00DA6B3F" w:rsidP="00E3763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6246"/>
      </w:tblGrid>
      <w:tr w:rsidR="00E37634" w14:paraId="556CA862" w14:textId="77777777" w:rsidTr="00863F3E">
        <w:tc>
          <w:tcPr>
            <w:tcW w:w="9062" w:type="dxa"/>
            <w:gridSpan w:val="2"/>
          </w:tcPr>
          <w:p w14:paraId="4ACDD4E1" w14:textId="77777777" w:rsidR="00E37634" w:rsidRPr="004F6C80" w:rsidRDefault="00E37634" w:rsidP="0053332A">
            <w:pPr>
              <w:spacing w:line="276" w:lineRule="auto"/>
              <w:jc w:val="both"/>
              <w:rPr>
                <w:b/>
                <w:sz w:val="19"/>
                <w:szCs w:val="19"/>
              </w:rPr>
            </w:pPr>
            <w:r w:rsidRPr="004F6C80">
              <w:rPr>
                <w:b/>
                <w:sz w:val="19"/>
                <w:szCs w:val="19"/>
              </w:rPr>
              <w:t>URSULA SCHWALLER</w:t>
            </w:r>
          </w:p>
        </w:tc>
      </w:tr>
      <w:tr w:rsidR="0092368E" w14:paraId="6A5C2224" w14:textId="77777777" w:rsidTr="00863F3E">
        <w:tc>
          <w:tcPr>
            <w:tcW w:w="2405" w:type="dxa"/>
            <w:vMerge w:val="restart"/>
          </w:tcPr>
          <w:p w14:paraId="72A79F54" w14:textId="77777777" w:rsidR="000E1F4D" w:rsidRPr="003A0146" w:rsidRDefault="000E1F4D" w:rsidP="0053332A">
            <w:pPr>
              <w:spacing w:line="276" w:lineRule="auto"/>
              <w:jc w:val="both"/>
              <w:rPr>
                <w:sz w:val="6"/>
                <w:szCs w:val="6"/>
              </w:rPr>
            </w:pPr>
          </w:p>
          <w:p w14:paraId="11AC0BA3" w14:textId="77777777" w:rsidR="00E37634" w:rsidRDefault="000E1F4D" w:rsidP="0053332A">
            <w:pPr>
              <w:spacing w:line="276" w:lineRule="auto"/>
              <w:jc w:val="both"/>
              <w:rPr>
                <w:sz w:val="19"/>
                <w:szCs w:val="19"/>
              </w:rPr>
            </w:pPr>
            <w:r w:rsidRPr="000E1F4D">
              <w:rPr>
                <w:noProof/>
                <w:sz w:val="19"/>
                <w:szCs w:val="19"/>
              </w:rPr>
              <w:drawing>
                <wp:inline distT="0" distB="0" distL="0" distR="0" wp14:anchorId="64D3CDCD" wp14:editId="6D3E8E05">
                  <wp:extent cx="1362075" cy="1461553"/>
                  <wp:effectExtent l="0" t="0" r="0" b="5715"/>
                  <wp:docPr id="11" name="Grafik 11" descr="I:\Denk an mich\Marketing_Kommunikation\Medien\AAA_Medienmappe_2018\Fotos für Kurzporträts\Portrait Schwaller 11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nk an mich\Marketing_Kommunikation\Medien\AAA_Medienmappe_2018\Fotos für Kurzporträts\Portrait Schwaller 1108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3904" cy="1484977"/>
                          </a:xfrm>
                          <a:prstGeom prst="rect">
                            <a:avLst/>
                          </a:prstGeom>
                          <a:noFill/>
                          <a:ln>
                            <a:noFill/>
                          </a:ln>
                        </pic:spPr>
                      </pic:pic>
                    </a:graphicData>
                  </a:graphic>
                </wp:inline>
              </w:drawing>
            </w:r>
          </w:p>
          <w:p w14:paraId="44849FFA" w14:textId="24DEC804" w:rsidR="003A0146" w:rsidRPr="003A0146" w:rsidRDefault="003A0146" w:rsidP="0053332A">
            <w:pPr>
              <w:spacing w:line="276" w:lineRule="auto"/>
              <w:jc w:val="both"/>
              <w:rPr>
                <w:sz w:val="2"/>
                <w:szCs w:val="2"/>
              </w:rPr>
            </w:pPr>
          </w:p>
        </w:tc>
        <w:tc>
          <w:tcPr>
            <w:tcW w:w="6657" w:type="dxa"/>
          </w:tcPr>
          <w:p w14:paraId="2EFA14A3" w14:textId="77777777" w:rsidR="00E37634" w:rsidRPr="004F6C80" w:rsidRDefault="00E37634" w:rsidP="0053332A">
            <w:pPr>
              <w:spacing w:line="276" w:lineRule="auto"/>
              <w:jc w:val="both"/>
              <w:rPr>
                <w:sz w:val="19"/>
                <w:szCs w:val="19"/>
              </w:rPr>
            </w:pPr>
            <w:r w:rsidRPr="004F6C80">
              <w:rPr>
                <w:sz w:val="19"/>
                <w:szCs w:val="19"/>
              </w:rPr>
              <w:t>Jahrgang</w:t>
            </w:r>
            <w:r>
              <w:rPr>
                <w:sz w:val="19"/>
                <w:szCs w:val="19"/>
              </w:rPr>
              <w:t>:</w:t>
            </w:r>
          </w:p>
          <w:p w14:paraId="4AF66A63" w14:textId="77777777" w:rsidR="00E37634" w:rsidRPr="004F6C80" w:rsidRDefault="00E37634" w:rsidP="0053332A">
            <w:pPr>
              <w:spacing w:line="276" w:lineRule="auto"/>
              <w:jc w:val="both"/>
              <w:rPr>
                <w:sz w:val="19"/>
                <w:szCs w:val="19"/>
              </w:rPr>
            </w:pPr>
            <w:r w:rsidRPr="004F6C80">
              <w:rPr>
                <w:sz w:val="19"/>
                <w:szCs w:val="19"/>
              </w:rPr>
              <w:t>1976</w:t>
            </w:r>
          </w:p>
        </w:tc>
      </w:tr>
      <w:tr w:rsidR="0092368E" w14:paraId="151305C3" w14:textId="77777777" w:rsidTr="00863F3E">
        <w:tc>
          <w:tcPr>
            <w:tcW w:w="2405" w:type="dxa"/>
            <w:vMerge/>
          </w:tcPr>
          <w:p w14:paraId="6B96B889" w14:textId="77777777" w:rsidR="00E37634" w:rsidRPr="004F6C80" w:rsidRDefault="00E37634" w:rsidP="00E37634">
            <w:pPr>
              <w:pStyle w:val="Listenabsatz"/>
              <w:numPr>
                <w:ilvl w:val="0"/>
                <w:numId w:val="3"/>
              </w:numPr>
              <w:spacing w:line="276" w:lineRule="auto"/>
              <w:jc w:val="both"/>
              <w:rPr>
                <w:sz w:val="19"/>
                <w:szCs w:val="19"/>
              </w:rPr>
            </w:pPr>
          </w:p>
        </w:tc>
        <w:tc>
          <w:tcPr>
            <w:tcW w:w="6657" w:type="dxa"/>
          </w:tcPr>
          <w:p w14:paraId="10324A78" w14:textId="77777777" w:rsidR="00E37634" w:rsidRPr="004F6C80" w:rsidRDefault="00E37634" w:rsidP="0053332A">
            <w:pPr>
              <w:spacing w:line="276" w:lineRule="auto"/>
              <w:jc w:val="both"/>
              <w:rPr>
                <w:sz w:val="19"/>
                <w:szCs w:val="19"/>
              </w:rPr>
            </w:pPr>
            <w:r w:rsidRPr="004F6C80">
              <w:rPr>
                <w:sz w:val="19"/>
                <w:szCs w:val="19"/>
              </w:rPr>
              <w:t xml:space="preserve">Beruf: </w:t>
            </w:r>
          </w:p>
          <w:p w14:paraId="745FAA3E" w14:textId="77777777" w:rsidR="00E37634" w:rsidRPr="004F6C80" w:rsidRDefault="00E37634" w:rsidP="0053332A">
            <w:pPr>
              <w:spacing w:line="276" w:lineRule="auto"/>
              <w:jc w:val="both"/>
              <w:rPr>
                <w:sz w:val="19"/>
                <w:szCs w:val="19"/>
              </w:rPr>
            </w:pPr>
            <w:r w:rsidRPr="004F6C80">
              <w:rPr>
                <w:sz w:val="19"/>
                <w:szCs w:val="19"/>
              </w:rPr>
              <w:t>Architektin FH/HES, Baubiologin SIB</w:t>
            </w:r>
          </w:p>
        </w:tc>
      </w:tr>
      <w:tr w:rsidR="0092368E" w14:paraId="63EB295B" w14:textId="77777777" w:rsidTr="00863F3E">
        <w:tc>
          <w:tcPr>
            <w:tcW w:w="2405" w:type="dxa"/>
            <w:vMerge/>
          </w:tcPr>
          <w:p w14:paraId="15D0B96C" w14:textId="77777777" w:rsidR="00E37634" w:rsidRPr="004F6C80" w:rsidRDefault="00E37634" w:rsidP="00E37634">
            <w:pPr>
              <w:pStyle w:val="Listenabsatz"/>
              <w:numPr>
                <w:ilvl w:val="0"/>
                <w:numId w:val="3"/>
              </w:numPr>
              <w:spacing w:line="276" w:lineRule="auto"/>
              <w:jc w:val="both"/>
              <w:rPr>
                <w:sz w:val="19"/>
                <w:szCs w:val="19"/>
              </w:rPr>
            </w:pPr>
          </w:p>
        </w:tc>
        <w:tc>
          <w:tcPr>
            <w:tcW w:w="6657" w:type="dxa"/>
          </w:tcPr>
          <w:p w14:paraId="5C8C47C7" w14:textId="77777777" w:rsidR="00DA6B3F" w:rsidRDefault="00DA6B3F" w:rsidP="0053332A">
            <w:pPr>
              <w:spacing w:line="276" w:lineRule="auto"/>
              <w:jc w:val="both"/>
              <w:rPr>
                <w:rFonts w:asciiTheme="minorHAnsi" w:hAnsiTheme="minorHAnsi"/>
                <w:sz w:val="22"/>
                <w:szCs w:val="22"/>
              </w:rPr>
            </w:pPr>
          </w:p>
          <w:p w14:paraId="036624D4" w14:textId="2227664C" w:rsidR="00E37634" w:rsidRPr="00BA6FB2" w:rsidRDefault="00E37634" w:rsidP="0053332A">
            <w:pPr>
              <w:spacing w:line="276" w:lineRule="auto"/>
              <w:jc w:val="both"/>
              <w:rPr>
                <w:rFonts w:asciiTheme="minorHAnsi" w:hAnsiTheme="minorHAnsi"/>
                <w:sz w:val="22"/>
                <w:szCs w:val="22"/>
              </w:rPr>
            </w:pPr>
            <w:r w:rsidRPr="00BA6FB2">
              <w:rPr>
                <w:rFonts w:asciiTheme="minorHAnsi" w:hAnsiTheme="minorHAnsi"/>
                <w:sz w:val="22"/>
                <w:szCs w:val="22"/>
              </w:rPr>
              <w:t xml:space="preserve">Bezug zum Thema Behinderung: </w:t>
            </w:r>
          </w:p>
          <w:p w14:paraId="009F7C29" w14:textId="77777777" w:rsidR="00E37634" w:rsidRPr="004F6C80" w:rsidRDefault="00E37634" w:rsidP="00E37634">
            <w:pPr>
              <w:pStyle w:val="Listenabsatz"/>
              <w:numPr>
                <w:ilvl w:val="0"/>
                <w:numId w:val="3"/>
              </w:numPr>
              <w:spacing w:line="276" w:lineRule="auto"/>
              <w:jc w:val="both"/>
              <w:rPr>
                <w:sz w:val="19"/>
                <w:szCs w:val="19"/>
              </w:rPr>
            </w:pPr>
            <w:r w:rsidRPr="004F6C80">
              <w:rPr>
                <w:sz w:val="19"/>
                <w:szCs w:val="19"/>
              </w:rPr>
              <w:t>Querschnittlähmung</w:t>
            </w:r>
          </w:p>
          <w:p w14:paraId="016AEBA4" w14:textId="77777777" w:rsidR="00E37634" w:rsidRPr="004F6C80" w:rsidRDefault="00E37634" w:rsidP="00E37634">
            <w:pPr>
              <w:pStyle w:val="Listenabsatz"/>
              <w:numPr>
                <w:ilvl w:val="0"/>
                <w:numId w:val="3"/>
              </w:numPr>
              <w:spacing w:line="276" w:lineRule="auto"/>
              <w:jc w:val="both"/>
              <w:rPr>
                <w:sz w:val="19"/>
                <w:szCs w:val="19"/>
              </w:rPr>
            </w:pPr>
            <w:r w:rsidRPr="004F6C80">
              <w:rPr>
                <w:sz w:val="19"/>
                <w:szCs w:val="19"/>
              </w:rPr>
              <w:t>Rollstuhlsportlerin</w:t>
            </w:r>
          </w:p>
          <w:p w14:paraId="7DDEB5A3" w14:textId="77777777" w:rsidR="00E37634" w:rsidRPr="004F6C80" w:rsidRDefault="00E37634" w:rsidP="00E37634">
            <w:pPr>
              <w:pStyle w:val="Listenabsatz"/>
              <w:numPr>
                <w:ilvl w:val="0"/>
                <w:numId w:val="3"/>
              </w:numPr>
              <w:spacing w:line="276" w:lineRule="auto"/>
              <w:jc w:val="both"/>
              <w:rPr>
                <w:sz w:val="19"/>
                <w:szCs w:val="19"/>
              </w:rPr>
            </w:pPr>
            <w:r w:rsidRPr="004F6C80">
              <w:rPr>
                <w:sz w:val="19"/>
                <w:szCs w:val="19"/>
              </w:rPr>
              <w:t>Stiftungsrätin Stiftung DENK AN MICH (seit 2013)</w:t>
            </w:r>
          </w:p>
        </w:tc>
      </w:tr>
      <w:tr w:rsidR="00E37634" w14:paraId="14933869" w14:textId="77777777" w:rsidTr="00863F3E">
        <w:tc>
          <w:tcPr>
            <w:tcW w:w="9062" w:type="dxa"/>
            <w:gridSpan w:val="2"/>
          </w:tcPr>
          <w:p w14:paraId="3BF3069E" w14:textId="77777777" w:rsidR="00DA6B3F" w:rsidRDefault="00DA6B3F" w:rsidP="0053332A">
            <w:pPr>
              <w:spacing w:line="276" w:lineRule="auto"/>
              <w:jc w:val="both"/>
              <w:rPr>
                <w:sz w:val="19"/>
                <w:szCs w:val="19"/>
              </w:rPr>
            </w:pPr>
          </w:p>
          <w:p w14:paraId="4F9E7262" w14:textId="2348D3D3" w:rsidR="00E37634" w:rsidRPr="004F6C80" w:rsidRDefault="00E37634" w:rsidP="0053332A">
            <w:pPr>
              <w:spacing w:line="276" w:lineRule="auto"/>
              <w:jc w:val="both"/>
              <w:rPr>
                <w:sz w:val="19"/>
                <w:szCs w:val="19"/>
              </w:rPr>
            </w:pPr>
            <w:r w:rsidRPr="004F6C80">
              <w:rPr>
                <w:sz w:val="19"/>
                <w:szCs w:val="19"/>
              </w:rPr>
              <w:t xml:space="preserve">Motivation, sich für Inklusion einzusetzen: </w:t>
            </w:r>
          </w:p>
          <w:p w14:paraId="0C96E9C7" w14:textId="71596EF3" w:rsidR="00E37634" w:rsidRPr="004F6C80" w:rsidRDefault="00E13E77" w:rsidP="00E13E77">
            <w:pPr>
              <w:spacing w:line="276" w:lineRule="auto"/>
              <w:jc w:val="both"/>
              <w:rPr>
                <w:sz w:val="19"/>
                <w:szCs w:val="19"/>
              </w:rPr>
            </w:pPr>
            <w:r>
              <w:rPr>
                <w:sz w:val="19"/>
                <w:szCs w:val="19"/>
              </w:rPr>
              <w:t>«</w:t>
            </w:r>
            <w:r w:rsidR="00E37634" w:rsidRPr="004F6C80">
              <w:rPr>
                <w:sz w:val="19"/>
                <w:szCs w:val="19"/>
              </w:rPr>
              <w:t>Wenn man ein Handicap hat, muss man hart arbeiten, um die Inklusion zu erreichen. Aber alleine schafft man das nicht. Besonders Kinder und Familien dabei zu unterstützen, empfinde ich als Investition in die Zukunft</w:t>
            </w:r>
            <w:r w:rsidRPr="004F6C80">
              <w:rPr>
                <w:sz w:val="19"/>
                <w:szCs w:val="19"/>
              </w:rPr>
              <w:t>.</w:t>
            </w:r>
            <w:r>
              <w:rPr>
                <w:sz w:val="19"/>
                <w:szCs w:val="19"/>
              </w:rPr>
              <w:t>»</w:t>
            </w:r>
          </w:p>
        </w:tc>
      </w:tr>
    </w:tbl>
    <w:p w14:paraId="6ECA23E8" w14:textId="4489055B" w:rsidR="00E37634" w:rsidRDefault="00E37634" w:rsidP="00E37634"/>
    <w:p w14:paraId="59E73BD4" w14:textId="77777777" w:rsidR="004166F0" w:rsidRDefault="004166F0">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266"/>
      </w:tblGrid>
      <w:tr w:rsidR="00E37634" w14:paraId="0C2B7990" w14:textId="77777777" w:rsidTr="00863F3E">
        <w:tc>
          <w:tcPr>
            <w:tcW w:w="8637" w:type="dxa"/>
            <w:gridSpan w:val="2"/>
          </w:tcPr>
          <w:p w14:paraId="0B16FE6E" w14:textId="7565B540" w:rsidR="00E37634" w:rsidRPr="004F6C80" w:rsidRDefault="00E37634" w:rsidP="0053332A">
            <w:pPr>
              <w:spacing w:line="276" w:lineRule="auto"/>
              <w:jc w:val="both"/>
              <w:rPr>
                <w:b/>
                <w:sz w:val="19"/>
                <w:szCs w:val="19"/>
              </w:rPr>
            </w:pPr>
            <w:r w:rsidRPr="004F6C80">
              <w:rPr>
                <w:b/>
                <w:sz w:val="19"/>
                <w:szCs w:val="19"/>
              </w:rPr>
              <w:lastRenderedPageBreak/>
              <w:t>MARTIN WITTWER</w:t>
            </w:r>
          </w:p>
        </w:tc>
      </w:tr>
      <w:tr w:rsidR="00E37634" w14:paraId="5E9D8481" w14:textId="77777777" w:rsidTr="00863F3E">
        <w:tc>
          <w:tcPr>
            <w:tcW w:w="2371" w:type="dxa"/>
            <w:vMerge w:val="restart"/>
          </w:tcPr>
          <w:p w14:paraId="7AE3343E" w14:textId="77777777" w:rsidR="00E37634" w:rsidRPr="004F6C80" w:rsidRDefault="00E37634" w:rsidP="0053332A">
            <w:pPr>
              <w:spacing w:line="276" w:lineRule="auto"/>
              <w:jc w:val="both"/>
              <w:rPr>
                <w:sz w:val="19"/>
                <w:szCs w:val="19"/>
              </w:rPr>
            </w:pPr>
            <w:r>
              <w:rPr>
                <w:noProof/>
                <w:sz w:val="19"/>
                <w:szCs w:val="19"/>
              </w:rPr>
              <w:drawing>
                <wp:anchor distT="0" distB="0" distL="114300" distR="114300" simplePos="0" relativeHeight="251665408" behindDoc="1" locked="0" layoutInCell="1" allowOverlap="1" wp14:anchorId="2E6E4DB6" wp14:editId="58A7FD15">
                  <wp:simplePos x="0" y="0"/>
                  <wp:positionH relativeFrom="column">
                    <wp:posOffset>123825</wp:posOffset>
                  </wp:positionH>
                  <wp:positionV relativeFrom="paragraph">
                    <wp:posOffset>128270</wp:posOffset>
                  </wp:positionV>
                  <wp:extent cx="1112400" cy="1713600"/>
                  <wp:effectExtent l="0" t="0" r="0" b="1270"/>
                  <wp:wrapTight wrapText="bothSides">
                    <wp:wrapPolygon edited="0">
                      <wp:start x="0" y="0"/>
                      <wp:lineTo x="0" y="21376"/>
                      <wp:lineTo x="21094" y="21376"/>
                      <wp:lineTo x="2109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tin_Wittwer_klein_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2400" cy="1713600"/>
                          </a:xfrm>
                          <a:prstGeom prst="rect">
                            <a:avLst/>
                          </a:prstGeom>
                        </pic:spPr>
                      </pic:pic>
                    </a:graphicData>
                  </a:graphic>
                  <wp14:sizeRelH relativeFrom="margin">
                    <wp14:pctWidth>0</wp14:pctWidth>
                  </wp14:sizeRelH>
                  <wp14:sizeRelV relativeFrom="margin">
                    <wp14:pctHeight>0</wp14:pctHeight>
                  </wp14:sizeRelV>
                </wp:anchor>
              </w:drawing>
            </w:r>
          </w:p>
        </w:tc>
        <w:tc>
          <w:tcPr>
            <w:tcW w:w="6266" w:type="dxa"/>
          </w:tcPr>
          <w:p w14:paraId="795831CB" w14:textId="55027F11" w:rsidR="00E37634" w:rsidRPr="004F6C80" w:rsidRDefault="00E37634" w:rsidP="0053332A">
            <w:pPr>
              <w:spacing w:line="276" w:lineRule="auto"/>
              <w:jc w:val="both"/>
              <w:rPr>
                <w:sz w:val="19"/>
                <w:szCs w:val="19"/>
              </w:rPr>
            </w:pPr>
            <w:r w:rsidRPr="004F6C80">
              <w:rPr>
                <w:sz w:val="19"/>
                <w:szCs w:val="19"/>
              </w:rPr>
              <w:t>Jahrgang</w:t>
            </w:r>
            <w:r w:rsidR="00DA6B3F">
              <w:rPr>
                <w:sz w:val="19"/>
                <w:szCs w:val="19"/>
              </w:rPr>
              <w:t>:</w:t>
            </w:r>
          </w:p>
          <w:p w14:paraId="477B41F1" w14:textId="77777777" w:rsidR="00E37634" w:rsidRPr="004F6C80" w:rsidRDefault="00E37634" w:rsidP="0053332A">
            <w:pPr>
              <w:spacing w:line="276" w:lineRule="auto"/>
              <w:jc w:val="both"/>
              <w:rPr>
                <w:sz w:val="19"/>
                <w:szCs w:val="19"/>
              </w:rPr>
            </w:pPr>
            <w:r w:rsidRPr="004F6C80">
              <w:rPr>
                <w:sz w:val="19"/>
                <w:szCs w:val="19"/>
              </w:rPr>
              <w:t>1963</w:t>
            </w:r>
          </w:p>
        </w:tc>
      </w:tr>
      <w:tr w:rsidR="00E37634" w14:paraId="66FC561C" w14:textId="77777777" w:rsidTr="00863F3E">
        <w:tc>
          <w:tcPr>
            <w:tcW w:w="2371" w:type="dxa"/>
            <w:vMerge/>
          </w:tcPr>
          <w:p w14:paraId="5BF12D6A" w14:textId="77777777" w:rsidR="00E37634" w:rsidRPr="004F6C80" w:rsidRDefault="00E37634" w:rsidP="0053332A">
            <w:pPr>
              <w:spacing w:line="276" w:lineRule="auto"/>
              <w:jc w:val="both"/>
              <w:rPr>
                <w:sz w:val="19"/>
                <w:szCs w:val="19"/>
              </w:rPr>
            </w:pPr>
          </w:p>
        </w:tc>
        <w:tc>
          <w:tcPr>
            <w:tcW w:w="6266" w:type="dxa"/>
          </w:tcPr>
          <w:p w14:paraId="4E683291" w14:textId="77777777" w:rsidR="00E37634" w:rsidRPr="004F6C80" w:rsidRDefault="00E37634" w:rsidP="0053332A">
            <w:pPr>
              <w:spacing w:line="276" w:lineRule="auto"/>
              <w:jc w:val="both"/>
              <w:rPr>
                <w:sz w:val="19"/>
                <w:szCs w:val="19"/>
              </w:rPr>
            </w:pPr>
            <w:r w:rsidRPr="004F6C80">
              <w:rPr>
                <w:sz w:val="19"/>
                <w:szCs w:val="19"/>
              </w:rPr>
              <w:t>Beruf:</w:t>
            </w:r>
          </w:p>
          <w:p w14:paraId="0E68D692" w14:textId="77777777" w:rsidR="00E37634" w:rsidRPr="004F6C80" w:rsidRDefault="00E37634" w:rsidP="0053332A">
            <w:pPr>
              <w:spacing w:line="276" w:lineRule="auto"/>
              <w:jc w:val="both"/>
              <w:rPr>
                <w:sz w:val="19"/>
                <w:szCs w:val="19"/>
              </w:rPr>
            </w:pPr>
            <w:r w:rsidRPr="004F6C80">
              <w:rPr>
                <w:sz w:val="19"/>
                <w:szCs w:val="19"/>
              </w:rPr>
              <w:t>Radiomoderator / Musiker</w:t>
            </w:r>
          </w:p>
        </w:tc>
      </w:tr>
      <w:tr w:rsidR="00E37634" w14:paraId="6A320A0B" w14:textId="77777777" w:rsidTr="00863F3E">
        <w:tc>
          <w:tcPr>
            <w:tcW w:w="2371" w:type="dxa"/>
            <w:vMerge/>
          </w:tcPr>
          <w:p w14:paraId="79805D6A" w14:textId="77777777" w:rsidR="00E37634" w:rsidRPr="004F6C80" w:rsidRDefault="00E37634" w:rsidP="0053332A">
            <w:pPr>
              <w:spacing w:line="276" w:lineRule="auto"/>
              <w:jc w:val="both"/>
              <w:rPr>
                <w:sz w:val="19"/>
                <w:szCs w:val="19"/>
              </w:rPr>
            </w:pPr>
          </w:p>
        </w:tc>
        <w:tc>
          <w:tcPr>
            <w:tcW w:w="6266" w:type="dxa"/>
          </w:tcPr>
          <w:p w14:paraId="4D4148BD" w14:textId="77777777" w:rsidR="00DA6B3F" w:rsidRDefault="00DA6B3F" w:rsidP="0053332A">
            <w:pPr>
              <w:spacing w:line="276" w:lineRule="auto"/>
              <w:jc w:val="both"/>
              <w:rPr>
                <w:rFonts w:asciiTheme="minorHAnsi" w:hAnsiTheme="minorHAnsi"/>
                <w:sz w:val="22"/>
                <w:szCs w:val="22"/>
              </w:rPr>
            </w:pPr>
          </w:p>
          <w:p w14:paraId="4C8CA544" w14:textId="10EF73FC" w:rsidR="00E37634" w:rsidRPr="00BA6FB2" w:rsidRDefault="00E37634" w:rsidP="0053332A">
            <w:pPr>
              <w:spacing w:line="276" w:lineRule="auto"/>
              <w:jc w:val="both"/>
              <w:rPr>
                <w:rFonts w:asciiTheme="minorHAnsi" w:hAnsiTheme="minorHAnsi"/>
                <w:sz w:val="22"/>
                <w:szCs w:val="22"/>
              </w:rPr>
            </w:pPr>
            <w:r w:rsidRPr="00BA6FB2">
              <w:rPr>
                <w:rFonts w:asciiTheme="minorHAnsi" w:hAnsiTheme="minorHAnsi"/>
                <w:sz w:val="22"/>
                <w:szCs w:val="22"/>
              </w:rPr>
              <w:t xml:space="preserve">Bezug zum Thema Behinderung: </w:t>
            </w:r>
          </w:p>
          <w:p w14:paraId="4AAD01FC" w14:textId="49F194B3" w:rsidR="00E37634" w:rsidRPr="004F6C80" w:rsidRDefault="00E37634" w:rsidP="00E37634">
            <w:pPr>
              <w:pStyle w:val="Listenabsatz"/>
              <w:numPr>
                <w:ilvl w:val="0"/>
                <w:numId w:val="3"/>
              </w:numPr>
              <w:spacing w:line="276" w:lineRule="auto"/>
              <w:jc w:val="both"/>
              <w:rPr>
                <w:sz w:val="19"/>
                <w:szCs w:val="19"/>
              </w:rPr>
            </w:pPr>
            <w:r w:rsidRPr="004F6C80">
              <w:rPr>
                <w:sz w:val="19"/>
                <w:szCs w:val="19"/>
              </w:rPr>
              <w:t>Moderator DENK AN MICH-Sendung (seit 2012)</w:t>
            </w:r>
          </w:p>
        </w:tc>
      </w:tr>
      <w:tr w:rsidR="00E37634" w14:paraId="1E0F62A5" w14:textId="77777777" w:rsidTr="00863F3E">
        <w:tc>
          <w:tcPr>
            <w:tcW w:w="8637" w:type="dxa"/>
            <w:gridSpan w:val="2"/>
          </w:tcPr>
          <w:p w14:paraId="1CB83E9C" w14:textId="77777777" w:rsidR="00E37634" w:rsidRPr="004F6C80" w:rsidRDefault="00E37634" w:rsidP="0053332A">
            <w:pPr>
              <w:spacing w:line="276" w:lineRule="auto"/>
              <w:jc w:val="both"/>
              <w:rPr>
                <w:sz w:val="19"/>
                <w:szCs w:val="19"/>
              </w:rPr>
            </w:pPr>
            <w:r w:rsidRPr="004F6C80">
              <w:rPr>
                <w:sz w:val="19"/>
                <w:szCs w:val="19"/>
              </w:rPr>
              <w:t xml:space="preserve">Motivation, sich für Inklusion einzusetzen: </w:t>
            </w:r>
          </w:p>
          <w:p w14:paraId="6346AEC0" w14:textId="696652AC" w:rsidR="00E37634" w:rsidRPr="004F6C80" w:rsidRDefault="00E13E77" w:rsidP="0053332A">
            <w:pPr>
              <w:spacing w:line="276" w:lineRule="auto"/>
              <w:jc w:val="both"/>
              <w:rPr>
                <w:sz w:val="19"/>
                <w:szCs w:val="19"/>
              </w:rPr>
            </w:pPr>
            <w:r>
              <w:rPr>
                <w:sz w:val="19"/>
                <w:szCs w:val="19"/>
              </w:rPr>
              <w:t>«</w:t>
            </w:r>
            <w:r w:rsidR="00E37634" w:rsidRPr="004F6C80">
              <w:rPr>
                <w:sz w:val="19"/>
                <w:szCs w:val="19"/>
              </w:rPr>
              <w:t>Inklusion ist die Richtung</w:t>
            </w:r>
            <w:r>
              <w:rPr>
                <w:sz w:val="19"/>
                <w:szCs w:val="19"/>
              </w:rPr>
              <w:t xml:space="preserve"> </w:t>
            </w:r>
            <w:r w:rsidR="00E37634" w:rsidRPr="004F6C80">
              <w:rPr>
                <w:sz w:val="19"/>
                <w:szCs w:val="19"/>
              </w:rPr>
              <w:t xml:space="preserve">… Der Weg entsteht aber nur, wenn ihn irgendwann alle gehen. In der Wirtschaft, in der Politik und </w:t>
            </w:r>
            <w:r>
              <w:rPr>
                <w:sz w:val="19"/>
                <w:szCs w:val="19"/>
              </w:rPr>
              <w:t>p</w:t>
            </w:r>
            <w:r w:rsidRPr="004F6C80">
              <w:rPr>
                <w:sz w:val="19"/>
                <w:szCs w:val="19"/>
              </w:rPr>
              <w:t>rivat</w:t>
            </w:r>
            <w:r>
              <w:rPr>
                <w:sz w:val="19"/>
                <w:szCs w:val="19"/>
              </w:rPr>
              <w:t xml:space="preserve"> </w:t>
            </w:r>
            <w:r w:rsidR="00E37634" w:rsidRPr="004F6C80">
              <w:rPr>
                <w:sz w:val="19"/>
                <w:szCs w:val="19"/>
              </w:rPr>
              <w:t>… Inklusion ist unbedingt die Richtung</w:t>
            </w:r>
            <w:r w:rsidRPr="004F6C80">
              <w:rPr>
                <w:sz w:val="19"/>
                <w:szCs w:val="19"/>
              </w:rPr>
              <w:t>.</w:t>
            </w:r>
            <w:r>
              <w:rPr>
                <w:sz w:val="19"/>
                <w:szCs w:val="19"/>
              </w:rPr>
              <w:t>»</w:t>
            </w:r>
          </w:p>
          <w:p w14:paraId="29AAF1EA" w14:textId="77777777" w:rsidR="00E37634" w:rsidRPr="004F6C80" w:rsidRDefault="00E37634" w:rsidP="0053332A">
            <w:pPr>
              <w:rPr>
                <w:sz w:val="19"/>
                <w:szCs w:val="19"/>
              </w:rPr>
            </w:pPr>
          </w:p>
        </w:tc>
      </w:tr>
    </w:tbl>
    <w:p w14:paraId="63855FDD" w14:textId="77777777" w:rsidR="004166F0" w:rsidRDefault="004166F0">
      <w:pPr>
        <w:rPr>
          <w:rFonts w:eastAsiaTheme="majorEastAsia" w:cstheme="majorBidi"/>
          <w:color w:val="000000"/>
          <w:spacing w:val="-10"/>
          <w:kern w:val="28"/>
          <w:sz w:val="28"/>
          <w:szCs w:val="56"/>
          <w14:textFill>
            <w14:solidFill>
              <w14:srgbClr w14:val="000000">
                <w14:lumMod w14:val="75000"/>
                <w14:lumOff w14:val="25000"/>
              </w14:srgbClr>
            </w14:solidFill>
          </w14:textFill>
        </w:rPr>
      </w:pPr>
      <w:bookmarkStart w:id="16" w:name="_Toc503339812"/>
      <w:bookmarkEnd w:id="14"/>
      <w:r>
        <w:br w:type="page"/>
      </w:r>
    </w:p>
    <w:p w14:paraId="15630CD0" w14:textId="7F86700B" w:rsidR="007B192D" w:rsidRDefault="007B192D" w:rsidP="00174FFF">
      <w:pPr>
        <w:pStyle w:val="Titel"/>
        <w:spacing w:line="276" w:lineRule="auto"/>
        <w:jc w:val="both"/>
      </w:pPr>
      <w:bookmarkStart w:id="17" w:name="_Toc505070829"/>
      <w:r>
        <w:lastRenderedPageBreak/>
        <w:t xml:space="preserve">Über die Neuausrichtung </w:t>
      </w:r>
      <w:bookmarkEnd w:id="16"/>
      <w:r>
        <w:t>der Stiftung</w:t>
      </w:r>
      <w:bookmarkEnd w:id="17"/>
    </w:p>
    <w:p w14:paraId="13EF37D2" w14:textId="6E8F6C70" w:rsidR="007B192D" w:rsidRPr="007B192D" w:rsidRDefault="007B192D" w:rsidP="00174FFF">
      <w:pPr>
        <w:spacing w:line="276" w:lineRule="auto"/>
        <w:jc w:val="both"/>
        <w:rPr>
          <w:b/>
          <w:sz w:val="19"/>
          <w:szCs w:val="19"/>
        </w:rPr>
      </w:pPr>
      <w:r w:rsidRPr="007B192D">
        <w:rPr>
          <w:b/>
          <w:sz w:val="19"/>
          <w:szCs w:val="19"/>
        </w:rPr>
        <w:t xml:space="preserve">Interview mit Catharina de Carvalho, Geschäftsführerin Stiftung </w:t>
      </w:r>
      <w:r w:rsidR="00DF7B8C">
        <w:rPr>
          <w:b/>
          <w:sz w:val="19"/>
          <w:szCs w:val="19"/>
        </w:rPr>
        <w:t>DENK AN MICH</w:t>
      </w:r>
    </w:p>
    <w:p w14:paraId="5B3D25DD" w14:textId="77777777" w:rsidR="007B192D" w:rsidRDefault="007B192D" w:rsidP="00174FFF">
      <w:pPr>
        <w:spacing w:line="276" w:lineRule="auto"/>
        <w:jc w:val="both"/>
        <w:rPr>
          <w:sz w:val="19"/>
          <w:szCs w:val="19"/>
        </w:rPr>
      </w:pPr>
    </w:p>
    <w:p w14:paraId="53E2806D" w14:textId="77777777" w:rsidR="007B192D" w:rsidRPr="007B192D" w:rsidRDefault="007B192D" w:rsidP="00174FFF">
      <w:pPr>
        <w:spacing w:line="276" w:lineRule="auto"/>
        <w:jc w:val="both"/>
        <w:rPr>
          <w:b/>
          <w:sz w:val="19"/>
          <w:szCs w:val="19"/>
        </w:rPr>
      </w:pPr>
      <w:r w:rsidRPr="007B192D">
        <w:rPr>
          <w:b/>
          <w:sz w:val="19"/>
          <w:szCs w:val="19"/>
        </w:rPr>
        <w:t xml:space="preserve">Die Stiftung feiert in diesem Jahr das 50-Jahr-Jubiläum. Was erwartet uns? </w:t>
      </w:r>
    </w:p>
    <w:p w14:paraId="26FFA0BA" w14:textId="3ADD2F47" w:rsidR="00215ECE" w:rsidRDefault="007B192D" w:rsidP="00174FFF">
      <w:pPr>
        <w:spacing w:line="276" w:lineRule="auto"/>
        <w:jc w:val="both"/>
        <w:rPr>
          <w:sz w:val="19"/>
          <w:szCs w:val="19"/>
        </w:rPr>
      </w:pPr>
      <w:r w:rsidRPr="008D64EB">
        <w:rPr>
          <w:sz w:val="19"/>
          <w:szCs w:val="19"/>
        </w:rPr>
        <w:t>Das Jubiläumsjahr nutzen</w:t>
      </w:r>
      <w:r w:rsidR="00E13E77">
        <w:rPr>
          <w:sz w:val="19"/>
          <w:szCs w:val="19"/>
        </w:rPr>
        <w:t>,</w:t>
      </w:r>
      <w:r w:rsidRPr="008D64EB">
        <w:rPr>
          <w:sz w:val="19"/>
          <w:szCs w:val="19"/>
        </w:rPr>
        <w:t xml:space="preserve"> </w:t>
      </w:r>
      <w:r w:rsidR="00850962">
        <w:rPr>
          <w:sz w:val="19"/>
          <w:szCs w:val="19"/>
        </w:rPr>
        <w:t xml:space="preserve">um zu danken, um zu informieren und um uns für die Zukunft aufzustellen. Unser Dank gilt den vielen </w:t>
      </w:r>
      <w:r w:rsidRPr="008D64EB">
        <w:rPr>
          <w:sz w:val="19"/>
          <w:szCs w:val="19"/>
        </w:rPr>
        <w:t>Spendern und Spenderinnen für 50 Jahre Treue</w:t>
      </w:r>
      <w:r w:rsidR="00850962">
        <w:rPr>
          <w:sz w:val="19"/>
          <w:szCs w:val="19"/>
        </w:rPr>
        <w:t xml:space="preserve">. Diese gelebte Solidarität über eine lange Zeitspanne ist nun wahrlich nicht selbstverständlich. </w:t>
      </w:r>
      <w:r w:rsidR="00850962" w:rsidRPr="008D64EB">
        <w:rPr>
          <w:sz w:val="19"/>
          <w:szCs w:val="19"/>
        </w:rPr>
        <w:t>In der Öffentlichkeit werden wir mit einer Plakatkampagne präsent sein und auf diesem Weg unseren Spenderinnen und Spendern Danke sagen. Zu einem Jubiläum schneidet man ja gerne ein Stück Torte an – auch dazu haben wir uns etwas ganz Besonderes überlegt. Lassen Sie sich überraschen</w:t>
      </w:r>
      <w:r w:rsidR="00215ECE">
        <w:rPr>
          <w:sz w:val="19"/>
          <w:szCs w:val="19"/>
        </w:rPr>
        <w:t xml:space="preserve">. </w:t>
      </w:r>
    </w:p>
    <w:p w14:paraId="3365BA14" w14:textId="35E9EEBB" w:rsidR="007B192D" w:rsidRPr="008D64EB" w:rsidRDefault="007B192D" w:rsidP="00174FFF">
      <w:pPr>
        <w:spacing w:line="276" w:lineRule="auto"/>
        <w:jc w:val="both"/>
        <w:rPr>
          <w:sz w:val="19"/>
          <w:szCs w:val="19"/>
        </w:rPr>
      </w:pPr>
      <w:r w:rsidRPr="008D64EB">
        <w:rPr>
          <w:sz w:val="19"/>
          <w:szCs w:val="19"/>
        </w:rPr>
        <w:t xml:space="preserve">Wir nutzen das Jubiläumsjahr aber auch für eine Neuausrichtung und setzen den Fokus </w:t>
      </w:r>
      <w:proofErr w:type="spellStart"/>
      <w:r w:rsidRPr="008D64EB">
        <w:rPr>
          <w:sz w:val="19"/>
          <w:szCs w:val="19"/>
        </w:rPr>
        <w:t>gemäss</w:t>
      </w:r>
      <w:proofErr w:type="spellEnd"/>
      <w:r w:rsidRPr="008D64EB">
        <w:rPr>
          <w:sz w:val="19"/>
          <w:szCs w:val="19"/>
        </w:rPr>
        <w:t xml:space="preserve"> UNO-Behindertenrechtskonvention auf das Thema Inklusion. Wir werden ein ganz spezielles inklusives Pionierprojekt mit 1 Million Franken unterstützen</w:t>
      </w:r>
      <w:r w:rsidR="00892CD3">
        <w:rPr>
          <w:sz w:val="19"/>
          <w:szCs w:val="19"/>
        </w:rPr>
        <w:t>,</w:t>
      </w:r>
      <w:r w:rsidRPr="008D64EB">
        <w:rPr>
          <w:sz w:val="19"/>
          <w:szCs w:val="19"/>
        </w:rPr>
        <w:t xml:space="preserve"> und zudem wird eine zehnköpfige Jury zehn besonders innovative Inklusions</w:t>
      </w:r>
      <w:r w:rsidR="00892CD3">
        <w:rPr>
          <w:sz w:val="19"/>
          <w:szCs w:val="19"/>
        </w:rPr>
        <w:t>p</w:t>
      </w:r>
      <w:r w:rsidRPr="008D64EB">
        <w:rPr>
          <w:sz w:val="19"/>
          <w:szCs w:val="19"/>
        </w:rPr>
        <w:t xml:space="preserve">rojekte mit je bis zu </w:t>
      </w:r>
      <w:r w:rsidR="00E0797E" w:rsidRPr="008D64EB">
        <w:rPr>
          <w:sz w:val="19"/>
          <w:szCs w:val="19"/>
        </w:rPr>
        <w:t>50</w:t>
      </w:r>
      <w:r w:rsidR="00E0797E">
        <w:rPr>
          <w:sz w:val="19"/>
          <w:szCs w:val="19"/>
        </w:rPr>
        <w:t>’</w:t>
      </w:r>
      <w:r w:rsidR="00E0797E" w:rsidRPr="008D64EB">
        <w:rPr>
          <w:sz w:val="19"/>
          <w:szCs w:val="19"/>
        </w:rPr>
        <w:t xml:space="preserve">000 </w:t>
      </w:r>
      <w:r w:rsidRPr="008D64EB">
        <w:rPr>
          <w:sz w:val="19"/>
          <w:szCs w:val="19"/>
        </w:rPr>
        <w:t xml:space="preserve">Franken prämieren. </w:t>
      </w:r>
    </w:p>
    <w:p w14:paraId="60A05AFE" w14:textId="77777777" w:rsidR="007B192D" w:rsidRDefault="007B192D" w:rsidP="00174FFF">
      <w:pPr>
        <w:spacing w:line="276" w:lineRule="auto"/>
        <w:jc w:val="both"/>
        <w:rPr>
          <w:sz w:val="19"/>
          <w:szCs w:val="19"/>
        </w:rPr>
      </w:pPr>
    </w:p>
    <w:p w14:paraId="02CFB84A" w14:textId="77777777" w:rsidR="007B192D" w:rsidRPr="007B192D" w:rsidRDefault="007B192D" w:rsidP="00174FFF">
      <w:pPr>
        <w:spacing w:line="276" w:lineRule="auto"/>
        <w:jc w:val="both"/>
        <w:rPr>
          <w:b/>
          <w:sz w:val="19"/>
          <w:szCs w:val="19"/>
        </w:rPr>
      </w:pPr>
      <w:r w:rsidRPr="007B192D">
        <w:rPr>
          <w:b/>
          <w:sz w:val="19"/>
          <w:szCs w:val="19"/>
        </w:rPr>
        <w:t xml:space="preserve">Weshalb hat die Stiftung ein neues Leitbild erarbeitet? </w:t>
      </w:r>
    </w:p>
    <w:p w14:paraId="33CD3715" w14:textId="660D5AF4" w:rsidR="003927C1" w:rsidRDefault="003927C1" w:rsidP="003927C1">
      <w:pPr>
        <w:spacing w:line="276" w:lineRule="auto"/>
        <w:jc w:val="both"/>
        <w:rPr>
          <w:sz w:val="19"/>
          <w:szCs w:val="19"/>
        </w:rPr>
      </w:pPr>
      <w:r w:rsidRPr="008D64EB">
        <w:rPr>
          <w:sz w:val="19"/>
          <w:szCs w:val="19"/>
        </w:rPr>
        <w:t>Die UN-Behinderten</w:t>
      </w:r>
      <w:r>
        <w:rPr>
          <w:sz w:val="19"/>
          <w:szCs w:val="19"/>
        </w:rPr>
        <w:t>rechts</w:t>
      </w:r>
      <w:r w:rsidRPr="008D64EB">
        <w:rPr>
          <w:sz w:val="19"/>
          <w:szCs w:val="19"/>
        </w:rPr>
        <w:t>konvention ist in der Schweiz seit 2014 in Kraft und will einstellungs- und umweltbedingte Barrieren beseitigen, welche die autonome Lebensführung von Menschen mit Behinderung immer noch stark beeinträchtigen. Bisher ist der Abbau der Barrieren nur zaghaft erfolgt.</w:t>
      </w:r>
      <w:r>
        <w:rPr>
          <w:sz w:val="19"/>
          <w:szCs w:val="19"/>
        </w:rPr>
        <w:t xml:space="preserve"> Ein Jubiläum ist eine gute Gelegenheit, die Strategie zu überarbeiten. In Anlehnung an die UN-Behindertenrechtskonvention steht</w:t>
      </w:r>
      <w:r w:rsidRPr="008D64EB">
        <w:rPr>
          <w:sz w:val="19"/>
          <w:szCs w:val="19"/>
        </w:rPr>
        <w:t xml:space="preserve"> bei </w:t>
      </w:r>
      <w:r>
        <w:rPr>
          <w:sz w:val="19"/>
          <w:szCs w:val="19"/>
        </w:rPr>
        <w:t xml:space="preserve">unserer </w:t>
      </w:r>
      <w:r w:rsidRPr="008D64EB">
        <w:rPr>
          <w:sz w:val="19"/>
          <w:szCs w:val="19"/>
        </w:rPr>
        <w:t xml:space="preserve">Gesuchvergabe </w:t>
      </w:r>
      <w:r>
        <w:rPr>
          <w:sz w:val="19"/>
          <w:szCs w:val="19"/>
        </w:rPr>
        <w:t xml:space="preserve">neu </w:t>
      </w:r>
      <w:r w:rsidRPr="008D64EB">
        <w:rPr>
          <w:sz w:val="19"/>
          <w:szCs w:val="19"/>
        </w:rPr>
        <w:t xml:space="preserve">die Inklusion im Fokus: Die uneingeschränkte Teilhabe von Menschen mit Behinderungen am gesellschaftlichen Leben hin zum selbstbestimmtem Leben. </w:t>
      </w:r>
      <w:r>
        <w:rPr>
          <w:sz w:val="19"/>
          <w:szCs w:val="19"/>
        </w:rPr>
        <w:t>Die Stiftung DENK AN MICH will</w:t>
      </w:r>
      <w:r w:rsidRPr="008D64EB">
        <w:rPr>
          <w:sz w:val="19"/>
          <w:szCs w:val="19"/>
        </w:rPr>
        <w:t xml:space="preserve"> in den nächsten Jahren dazu beitragen, dass diese Ziele </w:t>
      </w:r>
      <w:r>
        <w:rPr>
          <w:sz w:val="19"/>
          <w:szCs w:val="19"/>
        </w:rPr>
        <w:t xml:space="preserve">der UNBRK </w:t>
      </w:r>
      <w:r w:rsidRPr="008D64EB">
        <w:rPr>
          <w:sz w:val="19"/>
          <w:szCs w:val="19"/>
        </w:rPr>
        <w:t xml:space="preserve">in der Schweiz schneller umgesetzt werden. Mit unseren seit </w:t>
      </w:r>
      <w:r>
        <w:rPr>
          <w:sz w:val="19"/>
          <w:szCs w:val="19"/>
        </w:rPr>
        <w:t>Anfang</w:t>
      </w:r>
      <w:r w:rsidRPr="008D64EB">
        <w:rPr>
          <w:sz w:val="19"/>
          <w:szCs w:val="19"/>
        </w:rPr>
        <w:t xml:space="preserve"> 2018 gültigen Richtlinien für Unterstützungsgesuche geben wir damit einen </w:t>
      </w:r>
      <w:proofErr w:type="spellStart"/>
      <w:r w:rsidRPr="008D64EB">
        <w:rPr>
          <w:sz w:val="19"/>
          <w:szCs w:val="19"/>
        </w:rPr>
        <w:t>Anstoss</w:t>
      </w:r>
      <w:proofErr w:type="spellEnd"/>
      <w:r w:rsidRPr="008D64EB">
        <w:rPr>
          <w:sz w:val="19"/>
          <w:szCs w:val="19"/>
        </w:rPr>
        <w:t xml:space="preserve">. </w:t>
      </w:r>
    </w:p>
    <w:p w14:paraId="53260F89" w14:textId="77777777" w:rsidR="007B192D" w:rsidRPr="008D64EB" w:rsidRDefault="007B192D" w:rsidP="00174FFF">
      <w:pPr>
        <w:spacing w:line="276" w:lineRule="auto"/>
        <w:jc w:val="both"/>
        <w:rPr>
          <w:sz w:val="19"/>
          <w:szCs w:val="19"/>
        </w:rPr>
      </w:pPr>
    </w:p>
    <w:p w14:paraId="762ED368" w14:textId="77777777" w:rsidR="007B192D" w:rsidRPr="007B192D" w:rsidRDefault="007B192D" w:rsidP="00174FFF">
      <w:pPr>
        <w:spacing w:line="276" w:lineRule="auto"/>
        <w:jc w:val="both"/>
        <w:rPr>
          <w:b/>
          <w:sz w:val="19"/>
          <w:szCs w:val="19"/>
        </w:rPr>
      </w:pPr>
      <w:r w:rsidRPr="007B192D">
        <w:rPr>
          <w:b/>
          <w:sz w:val="19"/>
          <w:szCs w:val="19"/>
        </w:rPr>
        <w:t xml:space="preserve">Haben die neuen Richtlinien Auswirkungen auf diejenigen Menschen mit Behinderungen, welche bei der Stiftung ein Gesuch einreichen? </w:t>
      </w:r>
    </w:p>
    <w:p w14:paraId="7D713869" w14:textId="21470F3D" w:rsidR="007B192D" w:rsidRPr="008D64EB" w:rsidRDefault="007B192D" w:rsidP="00174FFF">
      <w:pPr>
        <w:spacing w:line="276" w:lineRule="auto"/>
        <w:jc w:val="both"/>
        <w:rPr>
          <w:sz w:val="19"/>
          <w:szCs w:val="19"/>
        </w:rPr>
      </w:pPr>
      <w:r w:rsidRPr="008D64EB">
        <w:rPr>
          <w:sz w:val="19"/>
          <w:szCs w:val="19"/>
        </w:rPr>
        <w:t>Ja, neu müssen Gesuchstellende mindestens zwei von fünf Inklusions</w:t>
      </w:r>
      <w:r w:rsidR="00B11306">
        <w:rPr>
          <w:sz w:val="19"/>
          <w:szCs w:val="19"/>
        </w:rPr>
        <w:t>g</w:t>
      </w:r>
      <w:r w:rsidRPr="008D64EB">
        <w:rPr>
          <w:sz w:val="19"/>
          <w:szCs w:val="19"/>
        </w:rPr>
        <w:t>rundsätze</w:t>
      </w:r>
      <w:r w:rsidR="00B11306">
        <w:rPr>
          <w:sz w:val="19"/>
          <w:szCs w:val="19"/>
        </w:rPr>
        <w:t>n</w:t>
      </w:r>
      <w:r w:rsidRPr="008D64EB">
        <w:rPr>
          <w:sz w:val="19"/>
          <w:szCs w:val="19"/>
        </w:rPr>
        <w:t xml:space="preserve"> erfüllen. Mit der Abschlussrechnung ist dann der Nachweis zu erbringen, wie diese zwei Grundsätze umgesetzt wurden. Weiter nehmen wir die Gesuche seit </w:t>
      </w:r>
      <w:r w:rsidR="00E0797E">
        <w:rPr>
          <w:sz w:val="19"/>
          <w:szCs w:val="19"/>
        </w:rPr>
        <w:t>Anfang</w:t>
      </w:r>
      <w:r w:rsidR="00E0797E" w:rsidRPr="008D64EB">
        <w:rPr>
          <w:sz w:val="19"/>
          <w:szCs w:val="19"/>
        </w:rPr>
        <w:t xml:space="preserve"> </w:t>
      </w:r>
      <w:r w:rsidRPr="008D64EB">
        <w:rPr>
          <w:sz w:val="19"/>
          <w:szCs w:val="19"/>
        </w:rPr>
        <w:t xml:space="preserve">Jahr online über unsere barrierefreie </w:t>
      </w:r>
      <w:r w:rsidR="00E0797E">
        <w:rPr>
          <w:sz w:val="19"/>
          <w:szCs w:val="19"/>
        </w:rPr>
        <w:t>Website</w:t>
      </w:r>
      <w:r w:rsidR="00E0797E" w:rsidRPr="008D64EB">
        <w:rPr>
          <w:sz w:val="19"/>
          <w:szCs w:val="19"/>
        </w:rPr>
        <w:t xml:space="preserve"> </w:t>
      </w:r>
      <w:r w:rsidRPr="008D64EB">
        <w:rPr>
          <w:sz w:val="19"/>
          <w:szCs w:val="19"/>
        </w:rPr>
        <w:t xml:space="preserve">entgegen. Jene, die Schwierigkeiten mit der Online-Gesuchstellung haben, begleiten wir persönlich. </w:t>
      </w:r>
    </w:p>
    <w:p w14:paraId="7B8E0941" w14:textId="77777777" w:rsidR="007B192D" w:rsidRDefault="007B192D" w:rsidP="00174FFF">
      <w:pPr>
        <w:spacing w:line="276" w:lineRule="auto"/>
        <w:jc w:val="both"/>
        <w:rPr>
          <w:sz w:val="19"/>
          <w:szCs w:val="19"/>
        </w:rPr>
      </w:pPr>
    </w:p>
    <w:p w14:paraId="1305FF39" w14:textId="77777777" w:rsidR="007B192D" w:rsidRPr="007B192D" w:rsidRDefault="007B192D" w:rsidP="00174FFF">
      <w:pPr>
        <w:spacing w:line="276" w:lineRule="auto"/>
        <w:jc w:val="both"/>
        <w:rPr>
          <w:b/>
          <w:sz w:val="19"/>
          <w:szCs w:val="19"/>
        </w:rPr>
      </w:pPr>
      <w:r w:rsidRPr="007B192D">
        <w:rPr>
          <w:b/>
          <w:sz w:val="19"/>
          <w:szCs w:val="19"/>
        </w:rPr>
        <w:t xml:space="preserve">Was beinhalten die Grundsätze der neuen Richtlinien? </w:t>
      </w:r>
    </w:p>
    <w:p w14:paraId="681CE3E1" w14:textId="744A8D06" w:rsidR="007B192D" w:rsidRDefault="007B192D" w:rsidP="00174FFF">
      <w:pPr>
        <w:spacing w:line="276" w:lineRule="auto"/>
        <w:jc w:val="both"/>
        <w:rPr>
          <w:sz w:val="19"/>
          <w:szCs w:val="19"/>
        </w:rPr>
      </w:pPr>
      <w:r w:rsidRPr="008D64EB">
        <w:rPr>
          <w:sz w:val="19"/>
          <w:szCs w:val="19"/>
        </w:rPr>
        <w:t xml:space="preserve">Wir haben fünf Inklusionsziele aufgestellt. Unter dem Grundsatz Inklusion verstehen wir, dass Ferien und Freizeitaktivitäten chancengleich und barrierefrei für Menschen mit und </w:t>
      </w:r>
      <w:r w:rsidRPr="008D64EB">
        <w:rPr>
          <w:sz w:val="19"/>
          <w:szCs w:val="19"/>
        </w:rPr>
        <w:lastRenderedPageBreak/>
        <w:t>ohne Behinderung zugänglich sein sollen. Der Grundsatz der Teilhabe soll Menschen mit Behinderung zudem in ihrer Selbstverantwortung unterstützen und in die Planung und Organisation der Aktivitäten miteinbeziehen. Der dritte Grundsatz beinhaltet die Normalisierung. D</w:t>
      </w:r>
      <w:r w:rsidR="008D5D44">
        <w:rPr>
          <w:sz w:val="19"/>
          <w:szCs w:val="19"/>
        </w:rPr>
        <w:t xml:space="preserve">as </w:t>
      </w:r>
      <w:proofErr w:type="spellStart"/>
      <w:r w:rsidR="008D5D44">
        <w:rPr>
          <w:sz w:val="19"/>
          <w:szCs w:val="19"/>
        </w:rPr>
        <w:t>heisst</w:t>
      </w:r>
      <w:proofErr w:type="spellEnd"/>
      <w:r w:rsidR="000F0C65">
        <w:rPr>
          <w:sz w:val="19"/>
          <w:szCs w:val="19"/>
        </w:rPr>
        <w:t>,</w:t>
      </w:r>
      <w:r w:rsidRPr="008D64EB">
        <w:rPr>
          <w:sz w:val="19"/>
          <w:szCs w:val="19"/>
        </w:rPr>
        <w:t xml:space="preserve"> Menschen mit Behinderung sollen Ferien und Freizeitaktivitäten genauso verbringen dürfen wie Menschen ohne Behinderung. Mit dem Grundsatz Innovation werden wir auch Ferien und Freizeitaktivitäten sowie Projekte unterstützen, welche in Bezug auf die Inklusion einen Vorbildcharakter haben. Zu guter Letzt soll der Grundsatz der Information die Gesellschaft über eine offene Kommunikation darauf sensibilisiert werden, dass Ferien und Freizeitaktivitäten für alle offenstehen sollen. </w:t>
      </w:r>
    </w:p>
    <w:p w14:paraId="375F1517" w14:textId="77777777" w:rsidR="007B192D" w:rsidRPr="008D64EB" w:rsidRDefault="007B192D" w:rsidP="00174FFF">
      <w:pPr>
        <w:spacing w:line="276" w:lineRule="auto"/>
        <w:jc w:val="both"/>
        <w:rPr>
          <w:sz w:val="19"/>
          <w:szCs w:val="19"/>
        </w:rPr>
      </w:pPr>
    </w:p>
    <w:p w14:paraId="55B8F1D7" w14:textId="77777777" w:rsidR="007B192D" w:rsidRPr="007B192D" w:rsidRDefault="007B192D" w:rsidP="00174FFF">
      <w:pPr>
        <w:spacing w:line="276" w:lineRule="auto"/>
        <w:jc w:val="both"/>
        <w:rPr>
          <w:b/>
          <w:sz w:val="19"/>
          <w:szCs w:val="19"/>
        </w:rPr>
      </w:pPr>
      <w:r w:rsidRPr="007B192D">
        <w:rPr>
          <w:b/>
          <w:sz w:val="19"/>
          <w:szCs w:val="19"/>
        </w:rPr>
        <w:t xml:space="preserve">Wie wirken sich diese Grundsätze konkret auf die Gesuchstellenden aus? </w:t>
      </w:r>
    </w:p>
    <w:p w14:paraId="3322A0D2" w14:textId="59224E16" w:rsidR="007B192D" w:rsidRDefault="007B192D" w:rsidP="00174FFF">
      <w:pPr>
        <w:spacing w:line="276" w:lineRule="auto"/>
        <w:jc w:val="both"/>
        <w:rPr>
          <w:sz w:val="19"/>
          <w:szCs w:val="19"/>
        </w:rPr>
      </w:pPr>
      <w:r w:rsidRPr="008D64EB">
        <w:rPr>
          <w:sz w:val="19"/>
          <w:szCs w:val="19"/>
        </w:rPr>
        <w:t>Da gibt es viele Möglichkeiten, vielleicht braucht es da und dort auch etwas Kreativität und ein Umdenken. Ein Beispiel für eine Ferienplanung wäre, wenn Menschen mit und ohne Behinderung zusammensitzen und die Ferien und Freizeitaktivitäten gemeinsam planen. Dabei benennen die Teilnehmenden ihre Wünsche und Bedürfnisse bezüglich der Art und Ort der Aktivität, gestalten so mit und helfen bei der Organisation mit. So fördern wir die Individualität. Durch den Einbezug bei der Organisation und Durchführung wird Menschen mit Behinderungen ein Erfahrungs- und Lernfeld ermöglicht – ein weiterer Schritt hin zu</w:t>
      </w:r>
      <w:r>
        <w:rPr>
          <w:sz w:val="19"/>
          <w:szCs w:val="19"/>
        </w:rPr>
        <w:t xml:space="preserve"> </w:t>
      </w:r>
      <w:r w:rsidR="00B11306">
        <w:rPr>
          <w:sz w:val="19"/>
          <w:szCs w:val="19"/>
        </w:rPr>
        <w:t xml:space="preserve">selbstbestimmtem </w:t>
      </w:r>
      <w:r>
        <w:rPr>
          <w:sz w:val="19"/>
          <w:szCs w:val="19"/>
        </w:rPr>
        <w:t>Leben.</w:t>
      </w:r>
    </w:p>
    <w:p w14:paraId="5280585A" w14:textId="77777777" w:rsidR="007B192D" w:rsidRPr="008D64EB" w:rsidRDefault="007B192D" w:rsidP="00174FFF">
      <w:pPr>
        <w:spacing w:line="276" w:lineRule="auto"/>
        <w:jc w:val="both"/>
        <w:rPr>
          <w:sz w:val="19"/>
          <w:szCs w:val="19"/>
        </w:rPr>
      </w:pPr>
    </w:p>
    <w:p w14:paraId="20CA5A27" w14:textId="77777777" w:rsidR="007B192D" w:rsidRPr="007B192D" w:rsidRDefault="007B192D" w:rsidP="00174FFF">
      <w:pPr>
        <w:spacing w:line="276" w:lineRule="auto"/>
        <w:jc w:val="both"/>
        <w:rPr>
          <w:b/>
          <w:sz w:val="19"/>
          <w:szCs w:val="19"/>
        </w:rPr>
      </w:pPr>
      <w:r w:rsidRPr="007B192D">
        <w:rPr>
          <w:b/>
          <w:sz w:val="19"/>
          <w:szCs w:val="19"/>
        </w:rPr>
        <w:t xml:space="preserve">Vielen herzlichen Dank! </w:t>
      </w:r>
    </w:p>
    <w:p w14:paraId="0DF13B66" w14:textId="77777777" w:rsidR="007B192D" w:rsidRDefault="007B192D" w:rsidP="00174FFF">
      <w:pPr>
        <w:spacing w:after="160" w:line="259"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r>
        <w:br w:type="page"/>
      </w:r>
    </w:p>
    <w:p w14:paraId="7A80787D" w14:textId="77777777" w:rsidR="005E03F5" w:rsidRDefault="005E03F5" w:rsidP="00174FFF">
      <w:pPr>
        <w:pStyle w:val="Titel"/>
        <w:spacing w:line="276" w:lineRule="auto"/>
        <w:jc w:val="both"/>
      </w:pPr>
      <w:bookmarkStart w:id="18" w:name="_Toc505070830"/>
      <w:r>
        <w:lastRenderedPageBreak/>
        <w:t>Beilage 1: Anforderungen Jubiläumsprojekte</w:t>
      </w:r>
      <w:bookmarkEnd w:id="18"/>
    </w:p>
    <w:p w14:paraId="392E3439" w14:textId="77777777" w:rsidR="003927C1" w:rsidRDefault="003927C1" w:rsidP="00A32C6B">
      <w:pPr>
        <w:rPr>
          <w:noProof/>
          <w:lang w:eastAsia="de-CH"/>
        </w:rPr>
      </w:pPr>
    </w:p>
    <w:p w14:paraId="7E0A0E26" w14:textId="1E709DE3" w:rsidR="00AD3CBF" w:rsidRPr="00AD3CBF" w:rsidRDefault="00AD3CBF" w:rsidP="00A32C6B">
      <w:pPr>
        <w:rPr>
          <w:b/>
          <w:noProof/>
          <w:lang w:eastAsia="de-CH"/>
        </w:rPr>
      </w:pPr>
      <w:r w:rsidRPr="00AD3CBF">
        <w:rPr>
          <w:b/>
          <w:noProof/>
          <w:lang w:eastAsia="de-CH"/>
        </w:rPr>
        <w:t xml:space="preserve">Zu ihrem 50-järigen Jubiläum unterstützt die Stiftung </w:t>
      </w:r>
      <w:r w:rsidR="005642AE">
        <w:rPr>
          <w:b/>
          <w:noProof/>
          <w:lang w:eastAsia="de-CH"/>
        </w:rPr>
        <w:t>DENK AN MICH</w:t>
      </w:r>
      <w:r w:rsidRPr="00AD3CBF">
        <w:rPr>
          <w:b/>
          <w:noProof/>
          <w:lang w:eastAsia="de-CH"/>
        </w:rPr>
        <w:t xml:space="preserve"> 10 Jubiläumsprojekte mit je CHF 50‘000</w:t>
      </w:r>
    </w:p>
    <w:p w14:paraId="62CDB520" w14:textId="77777777" w:rsidR="00AD3CBF" w:rsidRPr="00AD3CBF" w:rsidRDefault="00AD3CBF" w:rsidP="00A32C6B">
      <w:pPr>
        <w:rPr>
          <w:b/>
          <w:noProof/>
          <w:lang w:eastAsia="de-CH"/>
        </w:rPr>
      </w:pPr>
    </w:p>
    <w:p w14:paraId="08AA6711" w14:textId="77777777" w:rsidR="00AD3CBF" w:rsidRPr="00AD3CBF" w:rsidRDefault="00AD3CBF" w:rsidP="00A32C6B">
      <w:pPr>
        <w:rPr>
          <w:rFonts w:eastAsiaTheme="majorEastAsia" w:cstheme="majorBidi"/>
          <w:color w:val="262626" w:themeColor="text1" w:themeTint="D9"/>
          <w:lang w:val="de-CH"/>
        </w:rPr>
      </w:pPr>
      <w:bookmarkStart w:id="19" w:name="_Toc476143166"/>
      <w:r w:rsidRPr="00AD3CBF">
        <w:rPr>
          <w:rFonts w:eastAsiaTheme="majorEastAsia" w:cstheme="majorBidi"/>
          <w:color w:val="262626" w:themeColor="text1" w:themeTint="D9"/>
          <w:lang w:val="de-CH"/>
        </w:rPr>
        <w:t>Einleitung</w:t>
      </w:r>
      <w:bookmarkEnd w:id="19"/>
    </w:p>
    <w:p w14:paraId="0C40B3DF" w14:textId="77777777" w:rsidR="00AD3CBF" w:rsidRPr="00AD3CBF" w:rsidRDefault="00AD3CBF" w:rsidP="00A32C6B">
      <w:pPr>
        <w:rPr>
          <w:i/>
          <w:lang w:val="de-CH"/>
        </w:rPr>
      </w:pPr>
      <w:r w:rsidRPr="00AD3CBF">
        <w:rPr>
          <w:i/>
          <w:lang w:val="de-CH"/>
        </w:rPr>
        <w:t>„Die Stiftung bezweckt, Personen mit Beeinträchtigungen und Behinderungen, die in der Schweiz wohnhaft sind, deren Angehörigen und Begleitpersonen Ferien- und Erholungsaufenthalte durch eigene Aktionen oder durch finanzielle Unterstützung anderer Institutionen und Organisationen zu ermöglichen, sowie überhaupt die Teilhabe von Personen mit Beeinträchtigungen und Behinderungen mit Wohnsitz in der Schweiz in jeder möglichen Form zu fördern.“</w:t>
      </w:r>
    </w:p>
    <w:p w14:paraId="29412A6F" w14:textId="77777777" w:rsidR="00AD3CBF" w:rsidRPr="00AD3CBF" w:rsidRDefault="00AD3CBF" w:rsidP="00A32C6B">
      <w:pPr>
        <w:rPr>
          <w:i/>
          <w:lang w:val="de-CH"/>
        </w:rPr>
      </w:pPr>
    </w:p>
    <w:p w14:paraId="4405B58C" w14:textId="77777777" w:rsidR="00AD3CBF" w:rsidRPr="00AD3CBF" w:rsidRDefault="00AD3CBF" w:rsidP="00A32C6B">
      <w:pPr>
        <w:rPr>
          <w:lang w:val="de-CH"/>
        </w:rPr>
      </w:pPr>
      <w:r w:rsidRPr="00AD3CBF">
        <w:rPr>
          <w:lang w:val="de-CH"/>
        </w:rPr>
        <w:t xml:space="preserve">Vision und Mission </w:t>
      </w:r>
    </w:p>
    <w:p w14:paraId="2A1291CE" w14:textId="6FA1A2DF" w:rsidR="00AD3CBF" w:rsidRPr="00AD3CBF" w:rsidRDefault="00AD3CBF" w:rsidP="00A32C6B">
      <w:pPr>
        <w:rPr>
          <w:color w:val="595959" w:themeColor="text1" w:themeTint="A6"/>
          <w:lang w:val="de-CH"/>
        </w:rPr>
      </w:pPr>
      <w:r w:rsidRPr="00AD3CBF">
        <w:rPr>
          <w:lang w:val="de-CH"/>
        </w:rPr>
        <w:t>M</w:t>
      </w:r>
      <w:r w:rsidRPr="00AD3CBF">
        <w:rPr>
          <w:rFonts w:cs="Arial"/>
          <w:color w:val="595959" w:themeColor="text1" w:themeTint="A6"/>
          <w:lang w:val="de-CH"/>
        </w:rPr>
        <w:t xml:space="preserve">enschen </w:t>
      </w:r>
      <w:r w:rsidRPr="00AD3CBF">
        <w:rPr>
          <w:color w:val="595959" w:themeColor="text1" w:themeTint="A6"/>
          <w:lang w:val="de-CH"/>
        </w:rPr>
        <w:t xml:space="preserve">mit Behinderungen sollen Ferien und Freizeit chancengleich und selbstbestimmt planen und erleben können. Dies wird dann ermöglicht, wenn die </w:t>
      </w:r>
      <w:r w:rsidRPr="00AD3CBF">
        <w:rPr>
          <w:rFonts w:cs="Arial"/>
          <w:color w:val="595959" w:themeColor="text1" w:themeTint="A6"/>
          <w:lang w:val="de-CH"/>
        </w:rPr>
        <w:t xml:space="preserve">physischen Hindernisse beseitigt, die Barrieren im Kopf abgebaut und </w:t>
      </w:r>
      <w:r w:rsidRPr="00AD3CBF">
        <w:rPr>
          <w:color w:val="595959" w:themeColor="text1" w:themeTint="A6"/>
          <w:lang w:val="de-CH"/>
        </w:rPr>
        <w:t xml:space="preserve">die Angebote des Ferien- und Freizeitsektors für alle Menschen zugänglich sind. Dafür engagiert sich die </w:t>
      </w:r>
      <w:r w:rsidRPr="00AD3CBF">
        <w:rPr>
          <w:rFonts w:cs="Arial"/>
          <w:color w:val="595959" w:themeColor="text1" w:themeTint="A6"/>
          <w:lang w:val="de-CH"/>
        </w:rPr>
        <w:t xml:space="preserve">Stiftung </w:t>
      </w:r>
      <w:r w:rsidR="005642AE">
        <w:rPr>
          <w:rFonts w:cs="Arial"/>
          <w:color w:val="595959" w:themeColor="text1" w:themeTint="A6"/>
          <w:lang w:val="de-CH"/>
        </w:rPr>
        <w:t>DENK AN MICH</w:t>
      </w:r>
      <w:r w:rsidRPr="00AD3CBF">
        <w:rPr>
          <w:rFonts w:cs="Arial"/>
          <w:color w:val="595959" w:themeColor="text1" w:themeTint="A6"/>
          <w:lang w:val="de-CH"/>
        </w:rPr>
        <w:t xml:space="preserve"> </w:t>
      </w:r>
      <w:r w:rsidRPr="00AD3CBF">
        <w:rPr>
          <w:color w:val="595959" w:themeColor="text1" w:themeTint="A6"/>
          <w:lang w:val="de-CH"/>
        </w:rPr>
        <w:t>seit 1968, in enger Partnerschaft mit Schweizer Radio und Fernsehen SRF und dessen Programmen.</w:t>
      </w:r>
    </w:p>
    <w:p w14:paraId="25704C6D" w14:textId="77777777" w:rsidR="00AD3CBF" w:rsidRPr="00AD3CBF" w:rsidRDefault="00AD3CBF" w:rsidP="00A32C6B">
      <w:pPr>
        <w:rPr>
          <w:i/>
          <w:lang w:val="de-CH"/>
        </w:rPr>
      </w:pPr>
    </w:p>
    <w:p w14:paraId="6030BB1A" w14:textId="77777777" w:rsidR="00AD3CBF" w:rsidRPr="00AD3CBF" w:rsidRDefault="00AD3CBF" w:rsidP="00A32C6B">
      <w:pPr>
        <w:rPr>
          <w:lang w:val="de-CH"/>
        </w:rPr>
      </w:pPr>
      <w:bookmarkStart w:id="20" w:name="_Toc459206538"/>
      <w:bookmarkStart w:id="21" w:name="_Toc459206611"/>
      <w:r w:rsidRPr="00AD3CBF">
        <w:rPr>
          <w:lang w:val="de-CH"/>
        </w:rPr>
        <w:t>Grundwerte</w:t>
      </w:r>
      <w:bookmarkEnd w:id="20"/>
      <w:bookmarkEnd w:id="21"/>
    </w:p>
    <w:p w14:paraId="4886B58D" w14:textId="77777777" w:rsidR="00AD3CBF" w:rsidRPr="00AD3CBF" w:rsidRDefault="00AD3CBF" w:rsidP="00A32C6B">
      <w:pPr>
        <w:rPr>
          <w:rFonts w:cs="Arial"/>
          <w:color w:val="595959" w:themeColor="text1" w:themeTint="A6"/>
          <w:lang w:val="de-CH"/>
        </w:rPr>
      </w:pPr>
      <w:r w:rsidRPr="00AD3CBF">
        <w:rPr>
          <w:rFonts w:cs="Arial"/>
          <w:color w:val="595959" w:themeColor="text1" w:themeTint="A6"/>
          <w:lang w:val="de-CH"/>
        </w:rPr>
        <w:t>Unsere Stiftungstätigkeit beruht auf der Überzeugung, dass «frei nur ist, wer seine Freiheit gebraucht und dass die Stärke des Volkes sich misst am Wohl der Schwachen» (Präambel unserer Bundesverfassung) sowie auf der Einsicht, dass Behinderung aus einer Wechselwirkung zwischen individueller Beeinträchtigung und gesellschaftlichen Barrieren entsteht. Das prägt unsere Werthaltungen:</w:t>
      </w:r>
    </w:p>
    <w:p w14:paraId="72EFCBA5" w14:textId="77777777" w:rsidR="00AD3CBF" w:rsidRPr="00AD3CBF" w:rsidRDefault="00AD3CBF" w:rsidP="00A32C6B">
      <w:pPr>
        <w:rPr>
          <w:rFonts w:eastAsiaTheme="minorHAnsi" w:cs="Arial"/>
          <w:lang w:val="de-CH" w:eastAsia="en-US"/>
        </w:rPr>
      </w:pPr>
      <w:r w:rsidRPr="00AD3CBF">
        <w:rPr>
          <w:rFonts w:eastAsiaTheme="minorHAnsi" w:cs="Arial"/>
          <w:lang w:val="de-CH" w:eastAsia="en-US"/>
        </w:rPr>
        <w:t>Jeder Mensch hat Anspruch auf Anerkennung seiner Würde, auf Freiheit, Recht und Gerechtigkeit;</w:t>
      </w:r>
    </w:p>
    <w:p w14:paraId="74646895" w14:textId="77777777" w:rsidR="00AD3CBF" w:rsidRPr="00AD3CBF" w:rsidRDefault="00AD3CBF" w:rsidP="00A32C6B">
      <w:pPr>
        <w:rPr>
          <w:rFonts w:eastAsiaTheme="minorHAnsi" w:cs="Arial"/>
          <w:lang w:val="de-CH" w:eastAsia="en-US"/>
        </w:rPr>
      </w:pPr>
      <w:r w:rsidRPr="00AD3CBF">
        <w:rPr>
          <w:rFonts w:eastAsiaTheme="minorHAnsi" w:cs="Arial"/>
          <w:lang w:val="de-CH" w:eastAsia="en-US"/>
        </w:rPr>
        <w:t>Jede Diskriminierung aufgrund einer Behinderung stellt eine Verletzung der menschlichen Integrität und der Menschenrechte dar;</w:t>
      </w:r>
    </w:p>
    <w:p w14:paraId="4B0D0ED8" w14:textId="77777777" w:rsidR="00AD3CBF" w:rsidRPr="00AD3CBF" w:rsidRDefault="00AD3CBF" w:rsidP="00A32C6B">
      <w:pPr>
        <w:rPr>
          <w:rFonts w:eastAsiaTheme="minorHAnsi" w:cs="Arial"/>
          <w:color w:val="595959" w:themeColor="text1" w:themeTint="A6"/>
          <w:lang w:val="de-CH" w:eastAsia="en-US"/>
        </w:rPr>
      </w:pPr>
      <w:r w:rsidRPr="00AD3CBF">
        <w:rPr>
          <w:rFonts w:eastAsiaTheme="minorHAnsi" w:cs="Arial"/>
          <w:color w:val="595959" w:themeColor="text1" w:themeTint="A6"/>
          <w:lang w:val="de-CH" w:eastAsia="en-US"/>
        </w:rPr>
        <w:t>Menschen mit Behinderungen müssen die Freiheit haben, eigene Entscheidungen zu treffen. Dort, wo eine Begleitung in der Entscheidungsfindung notwendig ist, erfolgt diese parteinehmend, im Sinne der Person;</w:t>
      </w:r>
    </w:p>
    <w:p w14:paraId="4EFF51E7" w14:textId="77777777" w:rsidR="00AD3CBF" w:rsidRPr="00AD3CBF" w:rsidRDefault="00AD3CBF" w:rsidP="00A32C6B">
      <w:pPr>
        <w:rPr>
          <w:rFonts w:eastAsiaTheme="minorHAnsi" w:cstheme="minorBidi"/>
          <w:color w:val="595959" w:themeColor="text1" w:themeTint="A6"/>
          <w:lang w:val="de-CH" w:eastAsia="en-US"/>
        </w:rPr>
      </w:pPr>
      <w:r w:rsidRPr="00AD3CBF">
        <w:rPr>
          <w:rFonts w:eastAsiaTheme="minorHAnsi" w:cs="Arial"/>
          <w:color w:val="595959" w:themeColor="text1" w:themeTint="A6"/>
          <w:lang w:val="de-CH" w:eastAsia="en-US"/>
        </w:rPr>
        <w:t>Menschen mit Behinderungen sind keine Schutzbedürftigen, sondern Personen mit Rechten und Pflichten, die ihre Eigenständigkeit aktiv leben sollen.</w:t>
      </w:r>
    </w:p>
    <w:p w14:paraId="33F5F82A" w14:textId="77777777" w:rsidR="00AD3CBF" w:rsidRPr="00AD3CBF" w:rsidRDefault="00AD3CBF" w:rsidP="00A32C6B">
      <w:pPr>
        <w:rPr>
          <w:lang w:val="de-CH"/>
        </w:rPr>
      </w:pPr>
    </w:p>
    <w:p w14:paraId="7E3E36A6" w14:textId="77777777" w:rsidR="00AD3CBF" w:rsidRPr="00AD3CBF" w:rsidRDefault="00AD3CBF" w:rsidP="00A32C6B">
      <w:pPr>
        <w:rPr>
          <w:lang w:val="de-CH"/>
        </w:rPr>
      </w:pPr>
      <w:bookmarkStart w:id="22" w:name="_Toc459206539"/>
      <w:bookmarkStart w:id="23" w:name="_Toc459206612"/>
      <w:bookmarkStart w:id="24" w:name="_Toc476143167"/>
      <w:r w:rsidRPr="00AD3CBF">
        <w:rPr>
          <w:rFonts w:eastAsiaTheme="majorEastAsia" w:cstheme="majorBidi"/>
          <w:lang w:val="de-CH"/>
        </w:rPr>
        <w:t>Grundsätze für die Unterstützung</w:t>
      </w:r>
      <w:bookmarkEnd w:id="22"/>
      <w:bookmarkEnd w:id="23"/>
      <w:bookmarkEnd w:id="24"/>
      <w:r w:rsidRPr="00AD3CBF">
        <w:rPr>
          <w:rFonts w:eastAsiaTheme="majorEastAsia" w:cstheme="majorBidi"/>
          <w:lang w:val="de-CH"/>
        </w:rPr>
        <w:t xml:space="preserve"> eines Jubiläumsprojekts </w:t>
      </w:r>
      <w:r w:rsidRPr="00AD3CBF">
        <w:rPr>
          <w:lang w:val="de-CH"/>
        </w:rPr>
        <w:t xml:space="preserve">  </w:t>
      </w:r>
    </w:p>
    <w:p w14:paraId="33C384E1" w14:textId="77777777" w:rsidR="00AD3CBF" w:rsidRPr="00AD3CBF" w:rsidRDefault="00AD3CBF" w:rsidP="00A32C6B">
      <w:r w:rsidRPr="00AD3CBF">
        <w:rPr>
          <w:b/>
        </w:rPr>
        <w:t>Inklusion:</w:t>
      </w:r>
      <w:r w:rsidRPr="00AD3CBF">
        <w:t xml:space="preserve"> Wir unterstützen Angebote, die auf dem Prinzip </w:t>
      </w:r>
      <w:r w:rsidRPr="00AD3CBF">
        <w:rPr>
          <w:b/>
          <w:i/>
        </w:rPr>
        <w:t>Chancengleichheit</w:t>
      </w:r>
      <w:r w:rsidRPr="00AD3CBF">
        <w:rPr>
          <w:i/>
        </w:rPr>
        <w:t xml:space="preserve">, </w:t>
      </w:r>
      <w:r w:rsidRPr="00AD3CBF">
        <w:rPr>
          <w:b/>
          <w:i/>
        </w:rPr>
        <w:t>Barrierefreiheit</w:t>
      </w:r>
      <w:r w:rsidRPr="00AD3CBF">
        <w:rPr>
          <w:b/>
        </w:rPr>
        <w:t xml:space="preserve"> </w:t>
      </w:r>
      <w:r w:rsidRPr="00AD3CBF">
        <w:t>und Achtsamkeit basieren. Menschen mit einer Behinderung sollen dort mitmachen können, wo sie möchten und ihre Fähigkeiten es zulassen.</w:t>
      </w:r>
      <w:r w:rsidRPr="00AD3CBF">
        <w:rPr>
          <w:b/>
        </w:rPr>
        <w:t xml:space="preserve"> </w:t>
      </w:r>
    </w:p>
    <w:p w14:paraId="6ECD67E7" w14:textId="77777777" w:rsidR="00AD3CBF" w:rsidRPr="00AD3CBF" w:rsidRDefault="00AD3CBF" w:rsidP="00A32C6B">
      <w:pPr>
        <w:rPr>
          <w:b/>
        </w:rPr>
      </w:pPr>
      <w:r w:rsidRPr="00AD3CBF">
        <w:rPr>
          <w:b/>
        </w:rPr>
        <w:lastRenderedPageBreak/>
        <w:t>Teilhabe</w:t>
      </w:r>
      <w:r w:rsidRPr="00AD3CBF">
        <w:t xml:space="preserve">: Wir unterstützen Angebote, bei deren </w:t>
      </w:r>
      <w:r w:rsidRPr="00AD3CBF">
        <w:rPr>
          <w:b/>
          <w:i/>
        </w:rPr>
        <w:t xml:space="preserve">Entwicklung </w:t>
      </w:r>
      <w:r w:rsidRPr="00AD3CBF">
        <w:t xml:space="preserve">Menschen mit Behinderungen gleichberechtigt einbezogen werden und </w:t>
      </w:r>
      <w:r w:rsidRPr="00AD3CBF">
        <w:rPr>
          <w:b/>
          <w:i/>
        </w:rPr>
        <w:t>aktiv mitwirken</w:t>
      </w:r>
      <w:r w:rsidRPr="00AD3CBF">
        <w:t>, auch dann, wenn sie gegebenenfalls Unterstützung bei der Entscheidungsfindung benötigen</w:t>
      </w:r>
      <w:r w:rsidRPr="00AD3CBF">
        <w:rPr>
          <w:b/>
        </w:rPr>
        <w:t xml:space="preserve">.  </w:t>
      </w:r>
    </w:p>
    <w:p w14:paraId="591803A6" w14:textId="77777777" w:rsidR="00AD3CBF" w:rsidRPr="00AD3CBF" w:rsidRDefault="00AD3CBF" w:rsidP="00A32C6B">
      <w:r w:rsidRPr="00AD3CBF">
        <w:rPr>
          <w:b/>
        </w:rPr>
        <w:t>Normalisierung:</w:t>
      </w:r>
      <w:r w:rsidRPr="00AD3CBF">
        <w:t xml:space="preserve"> Wir unterstützen Angebote, die den Menschen mit Behinderungen die </w:t>
      </w:r>
      <w:r w:rsidRPr="00AD3CBF">
        <w:rPr>
          <w:b/>
        </w:rPr>
        <w:t>Teilhabe an normalisierten Lebensformen</w:t>
      </w:r>
      <w:r w:rsidRPr="00AD3CBF">
        <w:t xml:space="preserve"> ermöglichen. Sie sollen da Ferien machen und ihre Freizeit verbringen können, wo dies auch Menschen ohne Behinderung tun. </w:t>
      </w:r>
    </w:p>
    <w:p w14:paraId="0950E587" w14:textId="77777777" w:rsidR="00AD3CBF" w:rsidRPr="00AD3CBF" w:rsidRDefault="00AD3CBF" w:rsidP="00A32C6B">
      <w:pPr>
        <w:rPr>
          <w:rFonts w:eastAsiaTheme="minorHAnsi" w:cstheme="minorBidi"/>
          <w:lang w:val="de-CH" w:eastAsia="en-US"/>
        </w:rPr>
      </w:pPr>
      <w:r w:rsidRPr="00AD3CBF">
        <w:rPr>
          <w:b/>
        </w:rPr>
        <w:t>Innovation</w:t>
      </w:r>
      <w:r w:rsidRPr="00AD3CBF">
        <w:t xml:space="preserve">: Wir unterstützen innovative Angebote und Projekte, die </w:t>
      </w:r>
      <w:r w:rsidRPr="00AD3CBF">
        <w:rPr>
          <w:b/>
          <w:i/>
        </w:rPr>
        <w:t>Autonomie</w:t>
      </w:r>
      <w:r w:rsidRPr="00AD3CBF">
        <w:t xml:space="preserve"> als Richtschnur für die Gestaltung von Ferien und Freizeitangebot verstehen und </w:t>
      </w:r>
      <w:r w:rsidRPr="00AD3CBF">
        <w:rPr>
          <w:b/>
          <w:i/>
        </w:rPr>
        <w:t xml:space="preserve">Pionier- und Vorbildcharakter </w:t>
      </w:r>
      <w:r w:rsidRPr="00AD3CBF">
        <w:t>haben.</w:t>
      </w:r>
    </w:p>
    <w:p w14:paraId="7F8226EF" w14:textId="11F8D346" w:rsidR="00AD3CBF" w:rsidRPr="00AD3CBF" w:rsidRDefault="00AD3CBF" w:rsidP="00A32C6B">
      <w:pPr>
        <w:rPr>
          <w:rFonts w:eastAsiaTheme="minorHAnsi" w:cstheme="minorBidi"/>
          <w:lang w:val="de-CH" w:eastAsia="en-US"/>
        </w:rPr>
      </w:pPr>
      <w:r w:rsidRPr="00AD3CBF">
        <w:rPr>
          <w:rFonts w:eastAsiaTheme="minorHAnsi" w:cstheme="minorBidi"/>
          <w:lang w:val="de-CH" w:eastAsia="en-US"/>
        </w:rPr>
        <w:t xml:space="preserve">Für diese Projekte ist eine Finanzierung durch </w:t>
      </w:r>
      <w:r w:rsidR="005642AE">
        <w:rPr>
          <w:rFonts w:eastAsiaTheme="minorHAnsi" w:cstheme="minorBidi"/>
          <w:lang w:val="de-CH" w:eastAsia="en-US"/>
        </w:rPr>
        <w:t>DENK AN MICH</w:t>
      </w:r>
      <w:r w:rsidRPr="00AD3CBF">
        <w:rPr>
          <w:rFonts w:eastAsiaTheme="minorHAnsi" w:cstheme="minorBidi"/>
          <w:lang w:val="de-CH" w:eastAsia="en-US"/>
        </w:rPr>
        <w:t xml:space="preserve"> von bis zu 75% der Projektkosten möglich, sofern dieser Betrag nicht über 50 000 ist. In Abweichung zur sonst üblichen Praxis kann </w:t>
      </w:r>
      <w:r w:rsidR="005642AE">
        <w:rPr>
          <w:rFonts w:eastAsiaTheme="minorHAnsi" w:cstheme="minorBidi"/>
          <w:lang w:val="de-CH" w:eastAsia="en-US"/>
        </w:rPr>
        <w:t>DENK AN MICH</w:t>
      </w:r>
      <w:r w:rsidRPr="00AD3CBF">
        <w:rPr>
          <w:rFonts w:eastAsiaTheme="minorHAnsi" w:cstheme="minorBidi"/>
          <w:lang w:val="de-CH" w:eastAsia="en-US"/>
        </w:rPr>
        <w:t xml:space="preserve"> als alleinige Geldgeberin auftreten. </w:t>
      </w:r>
    </w:p>
    <w:p w14:paraId="3F1C962F" w14:textId="77777777" w:rsidR="00AD3CBF" w:rsidRPr="00AD3CBF" w:rsidRDefault="00AD3CBF" w:rsidP="00A32C6B">
      <w:pPr>
        <w:rPr>
          <w:rFonts w:eastAsiaTheme="minorHAnsi" w:cstheme="minorBidi"/>
          <w:lang w:val="de-CH" w:eastAsia="en-US"/>
        </w:rPr>
      </w:pPr>
    </w:p>
    <w:p w14:paraId="46BA708D" w14:textId="77777777" w:rsidR="00AD3CBF" w:rsidRPr="00AD3CBF" w:rsidRDefault="00AD3CBF" w:rsidP="00A32C6B">
      <w:pPr>
        <w:rPr>
          <w:rFonts w:eastAsiaTheme="minorHAnsi" w:cstheme="minorBidi"/>
          <w:lang w:val="de-CH" w:eastAsia="en-US"/>
        </w:rPr>
      </w:pPr>
      <w:r w:rsidRPr="00AD3CBF">
        <w:rPr>
          <w:rFonts w:eastAsiaTheme="minorHAnsi" w:cstheme="minorBidi"/>
          <w:lang w:val="de-CH" w:eastAsia="en-US"/>
        </w:rPr>
        <w:t xml:space="preserve">Anforderungen an die Jubiläumsprojekte  </w:t>
      </w:r>
    </w:p>
    <w:p w14:paraId="797CA524" w14:textId="77777777" w:rsidR="00AD3CBF" w:rsidRPr="00AD3CBF" w:rsidRDefault="00AD3CBF" w:rsidP="00A32C6B">
      <w:pPr>
        <w:rPr>
          <w:rFonts w:eastAsiaTheme="minorHAnsi" w:cstheme="minorBidi"/>
          <w:lang w:val="de-CH" w:eastAsia="en-US"/>
        </w:rPr>
      </w:pPr>
      <w:r w:rsidRPr="00AD3CBF">
        <w:rPr>
          <w:rFonts w:eastAsiaTheme="minorHAnsi" w:cstheme="minorBidi"/>
          <w:lang w:val="de-CH" w:eastAsia="en-US"/>
        </w:rPr>
        <w:t>Projekte können in der Planung- oder bereits in der Umsetzungsphase sein.</w:t>
      </w:r>
    </w:p>
    <w:p w14:paraId="3DD840B4" w14:textId="77777777" w:rsidR="00AD3CBF" w:rsidRPr="00AD3CBF" w:rsidRDefault="00AD3CBF" w:rsidP="00A32C6B">
      <w:pPr>
        <w:rPr>
          <w:rFonts w:eastAsiaTheme="minorHAnsi" w:cs="Arial"/>
          <w:lang w:val="de-CH" w:eastAsia="en-US"/>
        </w:rPr>
      </w:pPr>
      <w:r w:rsidRPr="00AD3CBF">
        <w:rPr>
          <w:rFonts w:eastAsiaTheme="minorHAnsi" w:cs="Arial"/>
          <w:lang w:val="de-CH" w:eastAsia="en-US"/>
        </w:rPr>
        <w:t xml:space="preserve">Projekt hat </w:t>
      </w:r>
      <w:r w:rsidRPr="00AD3CBF">
        <w:rPr>
          <w:rFonts w:eastAsiaTheme="minorHAnsi" w:cs="Arial"/>
          <w:b/>
          <w:lang w:val="de-CH" w:eastAsia="en-US"/>
        </w:rPr>
        <w:t>inklusives Potential</w:t>
      </w:r>
      <w:r w:rsidRPr="00AD3CBF">
        <w:rPr>
          <w:rFonts w:eastAsiaTheme="minorHAnsi" w:cs="Arial"/>
          <w:lang w:val="de-CH" w:eastAsia="en-US"/>
        </w:rPr>
        <w:t xml:space="preserve"> in den Bereichen </w:t>
      </w:r>
    </w:p>
    <w:p w14:paraId="2C36FF27" w14:textId="77777777" w:rsidR="00AD3CBF" w:rsidRPr="00AD3CBF" w:rsidRDefault="00AD3CBF" w:rsidP="00A32C6B">
      <w:pPr>
        <w:rPr>
          <w:rFonts w:cs="Arial"/>
          <w:lang w:val="de-CH"/>
        </w:rPr>
      </w:pPr>
      <w:r w:rsidRPr="00AD3CBF">
        <w:rPr>
          <w:rFonts w:cs="Arial"/>
          <w:lang w:val="de-CH"/>
        </w:rPr>
        <w:t>Mobilität – Hindernisfreies Bauen –  Freizeit -  Bildung</w:t>
      </w:r>
    </w:p>
    <w:p w14:paraId="54E732C4" w14:textId="77777777" w:rsidR="00AD3CBF" w:rsidRPr="00AD3CBF" w:rsidRDefault="00AD3CBF" w:rsidP="00A32C6B">
      <w:pPr>
        <w:rPr>
          <w:rFonts w:eastAsiaTheme="minorHAnsi" w:cstheme="minorBidi"/>
          <w:b/>
          <w:lang w:val="de-CH" w:eastAsia="en-US"/>
        </w:rPr>
      </w:pPr>
      <w:bookmarkStart w:id="25" w:name="_Toc459206574"/>
      <w:bookmarkStart w:id="26" w:name="_Toc459206572"/>
      <w:r w:rsidRPr="00AD3CBF">
        <w:rPr>
          <w:rFonts w:eastAsiaTheme="minorHAnsi" w:cstheme="minorBidi"/>
          <w:lang w:val="de-CH" w:eastAsia="en-US"/>
        </w:rPr>
        <w:t xml:space="preserve">Projekt ist </w:t>
      </w:r>
      <w:r w:rsidRPr="00AD3CBF">
        <w:rPr>
          <w:rFonts w:eastAsiaTheme="minorHAnsi" w:cstheme="minorBidi"/>
          <w:b/>
          <w:lang w:val="de-CH" w:eastAsia="en-US"/>
        </w:rPr>
        <w:t>beispielhaft mit Signal- und/oder Initialcharakter</w:t>
      </w:r>
    </w:p>
    <w:p w14:paraId="44935A80" w14:textId="77777777" w:rsidR="00AD3CBF" w:rsidRPr="00AD3CBF" w:rsidRDefault="00AD3CBF" w:rsidP="00A32C6B">
      <w:pPr>
        <w:rPr>
          <w:rFonts w:eastAsiaTheme="minorHAnsi" w:cstheme="minorBidi"/>
          <w:lang w:val="de-CH" w:eastAsia="en-US"/>
        </w:rPr>
      </w:pPr>
      <w:r w:rsidRPr="00AD3CBF">
        <w:rPr>
          <w:rFonts w:eastAsiaTheme="minorHAnsi" w:cstheme="minorBidi"/>
          <w:lang w:val="de-CH" w:eastAsia="en-US"/>
        </w:rPr>
        <w:t xml:space="preserve">Projekt schliesst eine </w:t>
      </w:r>
      <w:r w:rsidRPr="00AD3CBF">
        <w:rPr>
          <w:rFonts w:eastAsiaTheme="minorHAnsi" w:cstheme="minorBidi"/>
          <w:b/>
          <w:lang w:val="de-CH" w:eastAsia="en-US"/>
        </w:rPr>
        <w:t xml:space="preserve">offensichtliche Lücke </w:t>
      </w:r>
    </w:p>
    <w:p w14:paraId="6403BD69" w14:textId="0CAD43D2" w:rsidR="00AD3CBF" w:rsidRPr="00AD3CBF" w:rsidRDefault="005642AE" w:rsidP="00A32C6B">
      <w:pPr>
        <w:rPr>
          <w:rFonts w:eastAsiaTheme="minorHAnsi" w:cstheme="minorBidi"/>
          <w:lang w:val="de-CH" w:eastAsia="en-US"/>
        </w:rPr>
      </w:pPr>
      <w:r>
        <w:rPr>
          <w:rFonts w:eastAsiaTheme="minorHAnsi" w:cstheme="minorBidi"/>
          <w:lang w:val="de-CH" w:eastAsia="en-US"/>
        </w:rPr>
        <w:t>DENK AN MICH</w:t>
      </w:r>
      <w:r w:rsidR="00AD3CBF" w:rsidRPr="00AD3CBF">
        <w:rPr>
          <w:rFonts w:eastAsiaTheme="minorHAnsi" w:cstheme="minorBidi"/>
          <w:lang w:val="de-CH" w:eastAsia="en-US"/>
        </w:rPr>
        <w:t xml:space="preserve"> ist abgesehen von der initiierenden Organisation/Institution grösste </w:t>
      </w:r>
      <w:proofErr w:type="spellStart"/>
      <w:r w:rsidR="00AD3CBF" w:rsidRPr="00AD3CBF">
        <w:rPr>
          <w:rFonts w:eastAsiaTheme="minorHAnsi" w:cstheme="minorBidi"/>
          <w:lang w:val="de-CH" w:eastAsia="en-US"/>
        </w:rPr>
        <w:t>Supporterin</w:t>
      </w:r>
      <w:proofErr w:type="spellEnd"/>
    </w:p>
    <w:bookmarkEnd w:id="25"/>
    <w:bookmarkEnd w:id="26"/>
    <w:p w14:paraId="7E8647F9" w14:textId="77777777" w:rsidR="00AD3CBF" w:rsidRPr="00AD3CBF" w:rsidRDefault="00AD3CBF" w:rsidP="00A32C6B">
      <w:pPr>
        <w:rPr>
          <w:b/>
          <w:noProof/>
          <w:lang w:val="de-CH" w:eastAsia="de-CH"/>
        </w:rPr>
      </w:pPr>
    </w:p>
    <w:p w14:paraId="00840BB4" w14:textId="77777777" w:rsidR="00AD3CBF" w:rsidRPr="00AD3CBF" w:rsidRDefault="00AD3CBF" w:rsidP="00A32C6B">
      <w:pPr>
        <w:rPr>
          <w:noProof/>
          <w:lang w:val="de-CH" w:eastAsia="de-CH"/>
        </w:rPr>
      </w:pPr>
      <w:r w:rsidRPr="00AD3CBF">
        <w:rPr>
          <w:noProof/>
          <w:lang w:val="de-CH" w:eastAsia="de-CH"/>
        </w:rPr>
        <w:t>Einzureichende Projektunterlagen</w:t>
      </w:r>
    </w:p>
    <w:p w14:paraId="64C1AFC3" w14:textId="77777777" w:rsidR="00AD3CBF" w:rsidRPr="00AD3CBF" w:rsidRDefault="00AD3CBF" w:rsidP="00A32C6B">
      <w:pPr>
        <w:rPr>
          <w:noProof/>
          <w:lang w:val="de-CH" w:eastAsia="de-CH"/>
        </w:rPr>
      </w:pPr>
      <w:r w:rsidRPr="00AD3CBF">
        <w:rPr>
          <w:noProof/>
          <w:lang w:val="de-CH" w:eastAsia="de-CH"/>
        </w:rPr>
        <w:t>Projektformular (https://denkanmich.ch/foerderbereiche/gesuch-einreichen/)</w:t>
      </w:r>
    </w:p>
    <w:p w14:paraId="7580AE98" w14:textId="77777777" w:rsidR="00AD3CBF" w:rsidRPr="00AD3CBF" w:rsidRDefault="00AD3CBF" w:rsidP="00A32C6B">
      <w:pPr>
        <w:rPr>
          <w:noProof/>
          <w:lang w:val="de-CH" w:eastAsia="de-CH"/>
        </w:rPr>
      </w:pPr>
      <w:r w:rsidRPr="00AD3CBF">
        <w:rPr>
          <w:noProof/>
          <w:lang w:val="de-CH" w:eastAsia="de-CH"/>
        </w:rPr>
        <w:t xml:space="preserve">Projektbeschrieb/Konzept/Angaben zur Person oder Projektgruppe </w:t>
      </w:r>
    </w:p>
    <w:p w14:paraId="64B6F1F5" w14:textId="77777777" w:rsidR="00AD3CBF" w:rsidRPr="00AD3CBF" w:rsidRDefault="00AD3CBF" w:rsidP="00A32C6B">
      <w:pPr>
        <w:rPr>
          <w:noProof/>
          <w:lang w:val="de-CH" w:eastAsia="de-CH"/>
        </w:rPr>
      </w:pPr>
      <w:r w:rsidRPr="00AD3CBF">
        <w:rPr>
          <w:noProof/>
          <w:lang w:val="de-CH" w:eastAsia="de-CH"/>
        </w:rPr>
        <w:t>Finanzierungsplan und Machbarkeitsnachweis</w:t>
      </w:r>
    </w:p>
    <w:p w14:paraId="596D1DD7" w14:textId="77777777" w:rsidR="00AD3CBF" w:rsidRPr="00AD3CBF" w:rsidRDefault="00AD3CBF" w:rsidP="00A32C6B">
      <w:pPr>
        <w:rPr>
          <w:noProof/>
          <w:lang w:val="de-CH" w:eastAsia="de-CH"/>
        </w:rPr>
      </w:pPr>
      <w:r w:rsidRPr="00AD3CBF">
        <w:rPr>
          <w:noProof/>
          <w:lang w:val="de-CH" w:eastAsia="de-CH"/>
        </w:rPr>
        <w:t>Kommunikationsmittel (knackiges max. 2-minütiges Video/Audio-File zur Projektvorstellung, Twitter-Beschreibung, Bilder)</w:t>
      </w:r>
    </w:p>
    <w:p w14:paraId="4A1EB924" w14:textId="77777777" w:rsidR="00AD3CBF" w:rsidRPr="00AD3CBF" w:rsidRDefault="00AD3CBF" w:rsidP="00A32C6B">
      <w:pPr>
        <w:rPr>
          <w:noProof/>
          <w:lang w:val="de-CH" w:eastAsia="de-CH"/>
        </w:rPr>
      </w:pPr>
      <w:r w:rsidRPr="00AD3CBF">
        <w:rPr>
          <w:noProof/>
          <w:lang w:val="de-CH" w:eastAsia="de-CH"/>
        </w:rPr>
        <w:t>Evaluationsplan</w:t>
      </w:r>
    </w:p>
    <w:p w14:paraId="17B17378" w14:textId="77777777" w:rsidR="00AD3CBF" w:rsidRPr="00AD3CBF" w:rsidRDefault="00AD3CBF" w:rsidP="00A32C6B">
      <w:pPr>
        <w:rPr>
          <w:noProof/>
          <w:lang w:val="de-CH" w:eastAsia="de-CH"/>
        </w:rPr>
      </w:pPr>
      <w:r w:rsidRPr="00AD3CBF">
        <w:rPr>
          <w:noProof/>
          <w:lang w:val="de-CH" w:eastAsia="de-CH"/>
        </w:rPr>
        <w:t xml:space="preserve">Nachweis über Präsentationsart </w:t>
      </w:r>
    </w:p>
    <w:p w14:paraId="0DA790D3" w14:textId="77777777" w:rsidR="00AD3CBF" w:rsidRPr="00AD3CBF" w:rsidRDefault="00AD3CBF" w:rsidP="00A32C6B">
      <w:pPr>
        <w:rPr>
          <w:b/>
          <w:noProof/>
          <w:lang w:val="de-CH" w:eastAsia="de-CH"/>
        </w:rPr>
      </w:pPr>
    </w:p>
    <w:p w14:paraId="706B940A" w14:textId="77777777" w:rsidR="00AD3CBF" w:rsidRPr="00AD3CBF" w:rsidRDefault="00AD3CBF" w:rsidP="00A32C6B">
      <w:pPr>
        <w:rPr>
          <w:noProof/>
          <w:lang w:val="de-CH" w:eastAsia="de-CH"/>
        </w:rPr>
      </w:pPr>
      <w:r w:rsidRPr="00AD3CBF">
        <w:rPr>
          <w:noProof/>
          <w:lang w:val="de-CH" w:eastAsia="de-CH"/>
        </w:rPr>
        <w:t>Entscheidungsgremium</w:t>
      </w:r>
    </w:p>
    <w:p w14:paraId="6A1B35F9" w14:textId="77777777" w:rsidR="00AD3CBF" w:rsidRPr="00AD3CBF" w:rsidRDefault="00AD3CBF" w:rsidP="00A32C6B">
      <w:pPr>
        <w:rPr>
          <w:noProof/>
          <w:lang w:val="de-CH" w:eastAsia="de-CH"/>
        </w:rPr>
      </w:pPr>
      <w:r w:rsidRPr="00AD3CBF">
        <w:rPr>
          <w:noProof/>
          <w:lang w:val="de-CH" w:eastAsia="de-CH"/>
        </w:rPr>
        <w:t>Die eingereichten Projekte werden von einer 7-köpfigen Jury, der hälftig Menschen mit Beeinträchtigung und Menschen ohne Beeinträchtigung angehören, aufgrund der oben aufgeführten Kriterien geprüft. Es wird eine regionale Ausgewogenheit angestrebt. Liegen mehr als 10 bewilligungsfähige Gesuche vor, gilt der Losentscheid für Gesuche aus derselben Region. Pro Gesuch werden maximal CHF 50‘000 gesprochen.</w:t>
      </w:r>
      <w:bookmarkStart w:id="27" w:name="_Toc459206593"/>
      <w:bookmarkStart w:id="28" w:name="_Toc459206623"/>
      <w:bookmarkStart w:id="29" w:name="_Toc476143173"/>
      <w:r w:rsidRPr="00AD3CBF">
        <w:rPr>
          <w:noProof/>
          <w:lang w:val="de-CH" w:eastAsia="de-CH"/>
        </w:rPr>
        <w:t xml:space="preserve"> </w:t>
      </w:r>
      <w:r w:rsidRPr="00AD3CBF">
        <w:rPr>
          <w:lang w:val="de-CH"/>
        </w:rPr>
        <w:t>Über die Jurierung wird keine Korrespondenz geführt.</w:t>
      </w:r>
    </w:p>
    <w:p w14:paraId="30F2727E" w14:textId="77777777" w:rsidR="00AD3CBF" w:rsidRPr="00AD3CBF" w:rsidRDefault="00AD3CBF" w:rsidP="00A32C6B">
      <w:pPr>
        <w:rPr>
          <w:noProof/>
          <w:lang w:val="de-CH" w:eastAsia="de-CH"/>
        </w:rPr>
      </w:pPr>
    </w:p>
    <w:p w14:paraId="601F07DD" w14:textId="77777777" w:rsidR="00AD3CBF" w:rsidRPr="00AD3CBF" w:rsidRDefault="00AD3CBF" w:rsidP="00A32C6B">
      <w:pPr>
        <w:rPr>
          <w:rFonts w:eastAsiaTheme="majorEastAsia" w:cstheme="majorBidi"/>
          <w:color w:val="262626" w:themeColor="text1" w:themeTint="D9"/>
          <w:lang w:val="de-CH"/>
        </w:rPr>
      </w:pPr>
      <w:r w:rsidRPr="00AD3CBF">
        <w:rPr>
          <w:rFonts w:eastAsiaTheme="majorEastAsia" w:cstheme="majorBidi"/>
          <w:color w:val="262626" w:themeColor="text1" w:themeTint="D9"/>
          <w:lang w:val="de-CH"/>
        </w:rPr>
        <w:lastRenderedPageBreak/>
        <w:t>Verpflichtungen der Beitragsempfänger-/innen</w:t>
      </w:r>
      <w:bookmarkEnd w:id="27"/>
      <w:bookmarkEnd w:id="28"/>
      <w:bookmarkEnd w:id="29"/>
    </w:p>
    <w:p w14:paraId="217D9D0D" w14:textId="7E858A76" w:rsidR="00AD3CBF" w:rsidRPr="00AD3CBF" w:rsidRDefault="00AD3CBF" w:rsidP="00A32C6B">
      <w:pPr>
        <w:rPr>
          <w:lang w:val="de-CH"/>
        </w:rPr>
      </w:pPr>
      <w:r w:rsidRPr="00AD3CBF">
        <w:rPr>
          <w:lang w:val="de-CH"/>
        </w:rPr>
        <w:t xml:space="preserve">Der/die Beitragsempfänger-/innen verpflichten sich, die gesprochenen Mittel ausschliesslich dem </w:t>
      </w:r>
      <w:proofErr w:type="spellStart"/>
      <w:r w:rsidRPr="00AD3CBF">
        <w:rPr>
          <w:lang w:val="de-CH"/>
        </w:rPr>
        <w:t>Gesuchszweck</w:t>
      </w:r>
      <w:proofErr w:type="spellEnd"/>
      <w:r w:rsidRPr="00AD3CBF">
        <w:rPr>
          <w:lang w:val="de-CH"/>
        </w:rPr>
        <w:t xml:space="preserve"> entsprechend zu verwenden und die Geschäftsstelle </w:t>
      </w:r>
      <w:r w:rsidR="005642AE">
        <w:rPr>
          <w:lang w:val="de-CH"/>
        </w:rPr>
        <w:t>DENK AN MICH</w:t>
      </w:r>
      <w:r w:rsidRPr="00AD3CBF">
        <w:rPr>
          <w:lang w:val="de-CH"/>
        </w:rPr>
        <w:t xml:space="preserve"> vor jeder wesentlichen Veränderung des </w:t>
      </w:r>
      <w:proofErr w:type="spellStart"/>
      <w:r w:rsidRPr="00AD3CBF">
        <w:rPr>
          <w:lang w:val="de-CH"/>
        </w:rPr>
        <w:t>Gesuchszwecks</w:t>
      </w:r>
      <w:proofErr w:type="spellEnd"/>
      <w:r w:rsidRPr="00AD3CBF">
        <w:rPr>
          <w:lang w:val="de-CH"/>
        </w:rPr>
        <w:t xml:space="preserve"> oder Projektinhaltes in Bezug auf Inhalt, Termine und Mittelverwendung zu informieren. Die eingereichten Nachweise und Begründungen sind wahrheitsgetreu.</w:t>
      </w:r>
    </w:p>
    <w:p w14:paraId="6AFEC78C" w14:textId="77777777" w:rsidR="00AD3CBF" w:rsidRPr="00AD3CBF" w:rsidRDefault="00AD3CBF" w:rsidP="00A32C6B">
      <w:pPr>
        <w:rPr>
          <w:bCs/>
          <w:iCs/>
          <w:lang w:val="de-CH"/>
        </w:rPr>
      </w:pPr>
      <w:bookmarkStart w:id="30" w:name="_Toc459206551"/>
      <w:r w:rsidRPr="00AD3CBF">
        <w:rPr>
          <w:bCs/>
          <w:iCs/>
          <w:lang w:val="de-CH"/>
        </w:rPr>
        <w:t>Sämtliche Einnahmen (eigener Beitrag, Beitrag der Teilnehmenden, Unterstützung durch Institutionen, Spenden, BSV etc.) sind offen zu legen.</w:t>
      </w:r>
      <w:bookmarkEnd w:id="30"/>
    </w:p>
    <w:p w14:paraId="4B3A3F2B" w14:textId="77777777" w:rsidR="00AD3CBF" w:rsidRPr="00AD3CBF" w:rsidRDefault="00AD3CBF" w:rsidP="00A32C6B">
      <w:pPr>
        <w:rPr>
          <w:lang w:val="de-CH"/>
        </w:rPr>
      </w:pPr>
    </w:p>
    <w:p w14:paraId="14963176" w14:textId="1EB05396" w:rsidR="00AD3CBF" w:rsidRPr="00AD3CBF" w:rsidRDefault="00AD3CBF" w:rsidP="00A32C6B">
      <w:pPr>
        <w:rPr>
          <w:lang w:val="de-CH"/>
        </w:rPr>
      </w:pPr>
      <w:r w:rsidRPr="00AD3CBF">
        <w:rPr>
          <w:lang w:val="de-CH"/>
        </w:rPr>
        <w:t xml:space="preserve">Die Stiftung </w:t>
      </w:r>
      <w:r w:rsidR="005642AE">
        <w:rPr>
          <w:lang w:val="de-CH"/>
        </w:rPr>
        <w:t>DENK AN MICH</w:t>
      </w:r>
      <w:r w:rsidRPr="00AD3CBF">
        <w:rPr>
          <w:lang w:val="de-CH"/>
        </w:rPr>
        <w:t xml:space="preserve"> behält sich ein Kontrollrecht vor, das von einer durch den Stiftungsrat bezeichneten Person ausgeübt wird. Sie verpflichtet sich, ihr Kontrollrecht nicht ungebührlich auszunutzen und im Kontakt mit Dritten Diskretion in Bezug auf die Beitragsempfänger-/innen zu üben, soweit dies gewünscht wird oder aus anderen Gründen notwendig ist. </w:t>
      </w:r>
    </w:p>
    <w:p w14:paraId="60F4315D" w14:textId="77777777" w:rsidR="00AD3CBF" w:rsidRPr="00AD3CBF" w:rsidRDefault="00AD3CBF" w:rsidP="00A32C6B">
      <w:pPr>
        <w:rPr>
          <w:b/>
          <w:noProof/>
          <w:lang w:val="de-CH" w:eastAsia="de-CH"/>
        </w:rPr>
      </w:pPr>
      <w:bookmarkStart w:id="31" w:name="_Toc459206595"/>
      <w:bookmarkStart w:id="32" w:name="_Toc459206625"/>
      <w:bookmarkStart w:id="33" w:name="_Toc476143174"/>
    </w:p>
    <w:p w14:paraId="1316B127" w14:textId="77777777" w:rsidR="00AD3CBF" w:rsidRPr="00AD3CBF" w:rsidRDefault="00AD3CBF" w:rsidP="00A32C6B">
      <w:pPr>
        <w:rPr>
          <w:rFonts w:eastAsiaTheme="majorEastAsia" w:cstheme="majorBidi"/>
          <w:color w:val="262626" w:themeColor="text1" w:themeTint="D9"/>
          <w:lang w:val="de-CH"/>
        </w:rPr>
      </w:pPr>
      <w:r w:rsidRPr="00AD3CBF">
        <w:rPr>
          <w:rFonts w:eastAsiaTheme="majorEastAsia" w:cstheme="majorBidi"/>
          <w:color w:val="262626" w:themeColor="text1" w:themeTint="D9"/>
          <w:lang w:val="de-CH"/>
        </w:rPr>
        <w:t>Haftung</w:t>
      </w:r>
      <w:bookmarkEnd w:id="31"/>
      <w:bookmarkEnd w:id="32"/>
      <w:bookmarkEnd w:id="33"/>
    </w:p>
    <w:p w14:paraId="6896DC03" w14:textId="77777777" w:rsidR="00AD3CBF" w:rsidRPr="00AD3CBF" w:rsidRDefault="00AD3CBF" w:rsidP="00A32C6B">
      <w:pPr>
        <w:rPr>
          <w:lang w:val="de-CH"/>
        </w:rPr>
      </w:pPr>
      <w:r w:rsidRPr="00AD3CBF">
        <w:rPr>
          <w:lang w:val="de-CH"/>
        </w:rPr>
        <w:t xml:space="preserve">Die Stiftung übernimmt keinerlei Haftung oder Verpflichtungen im Zusammenhang mit den unterstützten Projekten. Der Entscheid der Jury ist endgültig. Über den Juryentscheid wird keine Korrespondenz geführt. </w:t>
      </w:r>
    </w:p>
    <w:p w14:paraId="7E835DCA" w14:textId="552A5850" w:rsidR="00AD3CBF" w:rsidRPr="00AD3CBF" w:rsidRDefault="00AD3CBF" w:rsidP="00A32C6B">
      <w:pPr>
        <w:rPr>
          <w:lang w:val="de-CH"/>
        </w:rPr>
      </w:pPr>
      <w:r w:rsidRPr="00AD3CBF">
        <w:rPr>
          <w:lang w:val="de-CH"/>
        </w:rPr>
        <w:t xml:space="preserve">Es besteht kein weitergehender Rechtsanspruch über den gewährten Beitrag hinaus. Mit der Gewährung eines Beitrags übernimmt die Stiftung </w:t>
      </w:r>
      <w:r w:rsidR="005642AE">
        <w:rPr>
          <w:lang w:val="de-CH"/>
        </w:rPr>
        <w:t>DENK AN MICH</w:t>
      </w:r>
      <w:r w:rsidRPr="00AD3CBF">
        <w:rPr>
          <w:lang w:val="de-CH"/>
        </w:rPr>
        <w:t xml:space="preserve"> keine Verpflichtung auf Genehmigung von Anschlussgesuchen. </w:t>
      </w:r>
    </w:p>
    <w:p w14:paraId="10B21482" w14:textId="77777777" w:rsidR="00AD3CBF" w:rsidRPr="00AD3CBF" w:rsidRDefault="00AD3CBF" w:rsidP="00A32C6B">
      <w:pPr>
        <w:rPr>
          <w:rFonts w:eastAsiaTheme="majorEastAsia" w:cstheme="majorBidi"/>
          <w:color w:val="262626" w:themeColor="text1" w:themeTint="D9"/>
          <w:lang w:val="de-CH"/>
        </w:rPr>
      </w:pPr>
      <w:bookmarkStart w:id="34" w:name="_Toc459206596"/>
      <w:bookmarkStart w:id="35" w:name="_Toc459206626"/>
      <w:bookmarkStart w:id="36" w:name="_Toc476143175"/>
      <w:r w:rsidRPr="00AD3CBF">
        <w:rPr>
          <w:rFonts w:eastAsiaTheme="majorEastAsia" w:cstheme="majorBidi"/>
          <w:color w:val="262626" w:themeColor="text1" w:themeTint="D9"/>
          <w:lang w:val="de-CH"/>
        </w:rPr>
        <w:t>Rückforderung</w:t>
      </w:r>
      <w:bookmarkEnd w:id="34"/>
      <w:bookmarkEnd w:id="35"/>
      <w:bookmarkEnd w:id="36"/>
    </w:p>
    <w:p w14:paraId="1AC9781A" w14:textId="49481409" w:rsidR="00AD3CBF" w:rsidRPr="00AD3CBF" w:rsidRDefault="00AD3CBF" w:rsidP="00A32C6B">
      <w:pPr>
        <w:rPr>
          <w:lang w:val="de-CH"/>
        </w:rPr>
      </w:pPr>
      <w:r w:rsidRPr="00AD3CBF">
        <w:rPr>
          <w:lang w:val="de-CH"/>
        </w:rPr>
        <w:t xml:space="preserve">Bei missbräuchlicher Verwendung des Beitrags oder bei einem Verstoss gegen diese Richtlinien behält sich die Stiftung </w:t>
      </w:r>
      <w:r w:rsidR="005642AE">
        <w:rPr>
          <w:lang w:val="de-CH"/>
        </w:rPr>
        <w:t>DENK AN MICH</w:t>
      </w:r>
      <w:r w:rsidRPr="00AD3CBF">
        <w:rPr>
          <w:lang w:val="de-CH"/>
        </w:rPr>
        <w:t xml:space="preserve"> vor, bereits geleistete Beiträge zurückzufordern und allenfalls weitere Massnahmen zu treffen, um die stiftungskonforme Verwendung der Beiträge sicherzustellen. </w:t>
      </w:r>
    </w:p>
    <w:p w14:paraId="3E112BC0" w14:textId="77777777" w:rsidR="00AD3CBF" w:rsidRPr="00AD3CBF" w:rsidRDefault="00AD3CBF" w:rsidP="00A32C6B">
      <w:pPr>
        <w:rPr>
          <w:rFonts w:eastAsiaTheme="majorEastAsia" w:cstheme="majorBidi"/>
          <w:color w:val="262626" w:themeColor="text1" w:themeTint="D9"/>
          <w:lang w:val="de-CH"/>
        </w:rPr>
      </w:pPr>
      <w:bookmarkStart w:id="37" w:name="_Toc459206597"/>
      <w:bookmarkStart w:id="38" w:name="_Toc459206627"/>
      <w:bookmarkStart w:id="39" w:name="_Toc476143176"/>
      <w:r w:rsidRPr="00AD3CBF">
        <w:rPr>
          <w:rFonts w:eastAsiaTheme="majorEastAsia" w:cstheme="majorBidi"/>
          <w:color w:val="262626" w:themeColor="text1" w:themeTint="D9"/>
          <w:lang w:val="de-CH"/>
        </w:rPr>
        <w:t>Kommunikation</w:t>
      </w:r>
      <w:bookmarkEnd w:id="37"/>
      <w:bookmarkEnd w:id="38"/>
      <w:bookmarkEnd w:id="39"/>
    </w:p>
    <w:p w14:paraId="33C84855" w14:textId="77777777" w:rsidR="00AD3CBF" w:rsidRPr="00AD3CBF" w:rsidRDefault="00AD3CBF" w:rsidP="00A32C6B">
      <w:pPr>
        <w:rPr>
          <w:rFonts w:eastAsiaTheme="minorHAnsi" w:cstheme="minorBidi"/>
          <w:lang w:val="de-CH" w:eastAsia="en-US"/>
        </w:rPr>
      </w:pPr>
      <w:r w:rsidRPr="00AD3CBF">
        <w:rPr>
          <w:rFonts w:eastAsiaTheme="minorHAnsi" w:cstheme="minorBidi"/>
          <w:b/>
          <w:lang w:val="de-CH" w:eastAsia="en-US"/>
        </w:rPr>
        <w:t>Information</w:t>
      </w:r>
      <w:r w:rsidRPr="00AD3CBF">
        <w:rPr>
          <w:rFonts w:eastAsiaTheme="minorHAnsi" w:cstheme="minorBidi"/>
          <w:lang w:val="de-CH" w:eastAsia="en-US"/>
        </w:rPr>
        <w:t xml:space="preserve">: Wir erwarten offene, proaktive Projektkommunikation. Unsere Gesellschaft soll besser verstehen, warum die Angebote und Strukturen des Ferien- und Freizeitsektors allen </w:t>
      </w:r>
      <w:proofErr w:type="gramStart"/>
      <w:r w:rsidRPr="00AD3CBF">
        <w:rPr>
          <w:rFonts w:eastAsiaTheme="minorHAnsi" w:cstheme="minorBidi"/>
          <w:i/>
          <w:lang w:val="de-CH" w:eastAsia="en-US"/>
        </w:rPr>
        <w:t>offen stehen</w:t>
      </w:r>
      <w:proofErr w:type="gramEnd"/>
      <w:r w:rsidRPr="00AD3CBF">
        <w:rPr>
          <w:rFonts w:eastAsiaTheme="minorHAnsi" w:cstheme="minorBidi"/>
          <w:lang w:val="de-CH" w:eastAsia="en-US"/>
        </w:rPr>
        <w:t xml:space="preserve"> sollen.</w:t>
      </w:r>
    </w:p>
    <w:p w14:paraId="258BA7B8" w14:textId="77777777" w:rsidR="00AD3CBF" w:rsidRPr="00AD3CBF" w:rsidRDefault="00AD3CBF" w:rsidP="00A32C6B">
      <w:pPr>
        <w:rPr>
          <w:rFonts w:eastAsiaTheme="minorHAnsi" w:cstheme="minorBidi"/>
          <w:lang w:val="de-CH" w:eastAsia="en-US"/>
        </w:rPr>
      </w:pPr>
    </w:p>
    <w:p w14:paraId="79ADF237" w14:textId="72015D8F" w:rsidR="00AD3CBF" w:rsidRPr="00AD3CBF" w:rsidRDefault="00AD3CBF" w:rsidP="00A32C6B">
      <w:pPr>
        <w:rPr>
          <w:rFonts w:eastAsiaTheme="minorHAnsi" w:cstheme="minorBidi"/>
          <w:lang w:val="de-CH" w:eastAsia="en-US"/>
        </w:rPr>
      </w:pPr>
      <w:r w:rsidRPr="00AD3CBF">
        <w:rPr>
          <w:rFonts w:eastAsiaTheme="minorHAnsi" w:cstheme="minorBidi"/>
          <w:lang w:val="de-CH" w:eastAsia="en-US"/>
        </w:rPr>
        <w:t xml:space="preserve">Die 10 Siegerprojekte werden anlässlich der Jubiläumsfeier der Stiftung </w:t>
      </w:r>
      <w:r w:rsidR="005642AE">
        <w:rPr>
          <w:rFonts w:eastAsiaTheme="minorHAnsi" w:cstheme="minorBidi"/>
          <w:lang w:val="de-CH" w:eastAsia="en-US"/>
        </w:rPr>
        <w:t>DENK AN MICH</w:t>
      </w:r>
      <w:r w:rsidRPr="00AD3CBF">
        <w:rPr>
          <w:rFonts w:eastAsiaTheme="minorHAnsi" w:cstheme="minorBidi"/>
          <w:lang w:val="de-CH" w:eastAsia="en-US"/>
        </w:rPr>
        <w:t xml:space="preserve"> vom 24. August 2018 in geeigneter Form medial präsentiert. Hierzu wird das 2-minütige Video verwendet. Die Präsenz der Organisation am Jubiläumsanlass durch zwei Vertretende ist erwünscht.</w:t>
      </w:r>
    </w:p>
    <w:p w14:paraId="213226E9" w14:textId="77777777" w:rsidR="00AD3CBF" w:rsidRPr="00AD3CBF" w:rsidRDefault="00AD3CBF" w:rsidP="00A32C6B">
      <w:pPr>
        <w:rPr>
          <w:rFonts w:cs="Arial"/>
          <w:lang w:val="de-CH"/>
        </w:rPr>
      </w:pPr>
    </w:p>
    <w:p w14:paraId="1C0B8719" w14:textId="77777777" w:rsidR="00AD3CBF" w:rsidRPr="00AD3CBF" w:rsidRDefault="00AD3CBF" w:rsidP="00A32C6B">
      <w:pPr>
        <w:rPr>
          <w:lang w:val="de-CH"/>
        </w:rPr>
      </w:pPr>
      <w:r w:rsidRPr="00AD3CBF">
        <w:rPr>
          <w:rFonts w:cs="Arial"/>
          <w:lang w:val="de-CH"/>
        </w:rPr>
        <w:t>D</w:t>
      </w:r>
      <w:r w:rsidRPr="00AD3CBF">
        <w:rPr>
          <w:lang w:val="de-CH"/>
        </w:rPr>
        <w:t>ie Empfänger-/innen der Projektbeiträge erteilen der Stiftung das Recht, auf die Unterstützung in ihren Medien und in den Programmen von Schweizer Radio und Fernsehen SRF darüber zu berichten und stellt ihr Foto- und/oder Filmmaterial dafür und für die Veröffentlichung in weiteren Medien zur Verfügung und klärt ebenfalls die Verwendungsrechte mit Personen, die auf dem entsprechenden Bildmaterial erkennbar sind.</w:t>
      </w:r>
    </w:p>
    <w:p w14:paraId="014A8461" w14:textId="77777777" w:rsidR="00AD3CBF" w:rsidRPr="00AD3CBF" w:rsidRDefault="00AD3CBF" w:rsidP="00A32C6B">
      <w:pPr>
        <w:rPr>
          <w:lang w:val="de-CH"/>
        </w:rPr>
      </w:pPr>
    </w:p>
    <w:p w14:paraId="22C53CDB" w14:textId="46D32753" w:rsidR="00AD3CBF" w:rsidRPr="00AD3CBF" w:rsidRDefault="00AD3CBF" w:rsidP="00A32C6B">
      <w:pPr>
        <w:rPr>
          <w:lang w:val="de-CH"/>
        </w:rPr>
      </w:pPr>
      <w:r w:rsidRPr="00AD3CBF">
        <w:rPr>
          <w:lang w:val="de-CH"/>
        </w:rPr>
        <w:t xml:space="preserve">Die Beitragsempfänger-/innen weisen in ihren Publikationen/elektronischen Medien sowie auf </w:t>
      </w:r>
      <w:proofErr w:type="spellStart"/>
      <w:r w:rsidRPr="00AD3CBF">
        <w:rPr>
          <w:lang w:val="de-CH"/>
        </w:rPr>
        <w:t>Social</w:t>
      </w:r>
      <w:proofErr w:type="spellEnd"/>
      <w:r w:rsidRPr="00AD3CBF">
        <w:rPr>
          <w:lang w:val="de-CH"/>
        </w:rPr>
        <w:t xml:space="preserve"> Media in geeigneter Form (Link, Jahresbericht, Inserat, Auftrittsmöglichkeiten, Posts/Tweets) auf die Unterstützung durch die Stiftung </w:t>
      </w:r>
      <w:r w:rsidR="005642AE">
        <w:rPr>
          <w:lang w:val="de-CH"/>
        </w:rPr>
        <w:t>DENK AN MICH</w:t>
      </w:r>
      <w:r w:rsidRPr="00AD3CBF">
        <w:rPr>
          <w:lang w:val="de-CH"/>
        </w:rPr>
        <w:t xml:space="preserve"> hin, sodass auch die Nutzniessenden und die Öffentlichkeit darüber informiert sind. Das dabei zu verwendende Logo kann bei der Geschäftsstelle der Stiftung bezogen werden. </w:t>
      </w:r>
    </w:p>
    <w:p w14:paraId="03BC5935" w14:textId="77777777" w:rsidR="00AD3CBF" w:rsidRPr="00AD3CBF" w:rsidRDefault="00AD3CBF" w:rsidP="00A32C6B">
      <w:pPr>
        <w:rPr>
          <w:b/>
          <w:noProof/>
          <w:lang w:val="de-CH" w:eastAsia="de-CH"/>
        </w:rPr>
      </w:pPr>
    </w:p>
    <w:p w14:paraId="6BB6F558" w14:textId="77777777" w:rsidR="00AD3CBF" w:rsidRPr="00AD3CBF" w:rsidRDefault="00AD3CBF" w:rsidP="00A32C6B">
      <w:pPr>
        <w:rPr>
          <w:b/>
          <w:noProof/>
          <w:lang w:val="de-CH" w:eastAsia="de-CH"/>
        </w:rPr>
      </w:pPr>
    </w:p>
    <w:p w14:paraId="64EF242B" w14:textId="77777777" w:rsidR="00AD3CBF" w:rsidRPr="00AD3CBF" w:rsidRDefault="00AD3CBF" w:rsidP="00A32C6B">
      <w:pPr>
        <w:rPr>
          <w:b/>
          <w:noProof/>
          <w:lang w:val="de-CH" w:eastAsia="de-CH"/>
        </w:rPr>
      </w:pPr>
      <w:r w:rsidRPr="00AD3CBF">
        <w:rPr>
          <w:b/>
          <w:noProof/>
          <w:lang w:val="de-CH" w:eastAsia="de-CH"/>
        </w:rPr>
        <w:t>Eingabetermin</w:t>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t>30. April 2018</w:t>
      </w:r>
    </w:p>
    <w:p w14:paraId="454B7D22" w14:textId="77777777" w:rsidR="00AD3CBF" w:rsidRPr="00AD3CBF" w:rsidRDefault="00AD3CBF" w:rsidP="00A32C6B">
      <w:pPr>
        <w:rPr>
          <w:b/>
          <w:noProof/>
          <w:lang w:val="de-CH" w:eastAsia="de-CH"/>
        </w:rPr>
      </w:pPr>
      <w:r w:rsidRPr="00AD3CBF">
        <w:rPr>
          <w:b/>
          <w:noProof/>
          <w:lang w:val="de-CH" w:eastAsia="de-CH"/>
        </w:rPr>
        <w:t>Entscheid</w:t>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t>Juli 2018 (Wo 28)</w:t>
      </w:r>
    </w:p>
    <w:p w14:paraId="7C0C5053" w14:textId="77777777" w:rsidR="00AD3CBF" w:rsidRPr="00AD3CBF" w:rsidRDefault="00AD3CBF" w:rsidP="00A32C6B">
      <w:pPr>
        <w:rPr>
          <w:b/>
          <w:noProof/>
          <w:lang w:val="de-CH" w:eastAsia="de-CH"/>
        </w:rPr>
      </w:pPr>
      <w:r w:rsidRPr="00AD3CBF">
        <w:rPr>
          <w:b/>
          <w:noProof/>
          <w:lang w:val="de-CH" w:eastAsia="de-CH"/>
        </w:rPr>
        <w:t xml:space="preserve">Präsentation </w:t>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r>
      <w:r w:rsidRPr="00AD3CBF">
        <w:rPr>
          <w:b/>
          <w:noProof/>
          <w:lang w:val="de-CH" w:eastAsia="de-CH"/>
        </w:rPr>
        <w:tab/>
        <w:t>24. August 2018</w:t>
      </w:r>
    </w:p>
    <w:p w14:paraId="7F726B39" w14:textId="77777777" w:rsidR="00AD3CBF" w:rsidRPr="00AD3CBF" w:rsidRDefault="00AD3CBF" w:rsidP="00A32C6B">
      <w:pPr>
        <w:rPr>
          <w:b/>
          <w:noProof/>
          <w:lang w:val="de-CH" w:eastAsia="de-CH"/>
        </w:rPr>
      </w:pPr>
    </w:p>
    <w:p w14:paraId="22EAC5F6" w14:textId="77777777" w:rsidR="00AD3CBF" w:rsidRPr="00AD3CBF" w:rsidRDefault="00AD3CBF" w:rsidP="00A32C6B">
      <w:pPr>
        <w:rPr>
          <w:b/>
          <w:noProof/>
          <w:lang w:val="de-CH" w:eastAsia="de-CH"/>
        </w:rPr>
      </w:pPr>
    </w:p>
    <w:p w14:paraId="23B93208" w14:textId="77777777" w:rsidR="00AD3CBF" w:rsidRPr="00AD3CBF" w:rsidRDefault="00AD3CBF" w:rsidP="00A32C6B">
      <w:pPr>
        <w:rPr>
          <w:noProof/>
          <w:lang w:val="de-CH" w:eastAsia="de-CH"/>
        </w:rPr>
      </w:pPr>
      <w:r w:rsidRPr="00AD3CBF">
        <w:rPr>
          <w:noProof/>
          <w:lang w:val="de-CH" w:eastAsia="de-CH"/>
        </w:rPr>
        <w:t>Zürich, 15. September 2017</w:t>
      </w:r>
    </w:p>
    <w:p w14:paraId="2D9B5BB5" w14:textId="448CFCE3" w:rsidR="005E03F5" w:rsidRDefault="005E03F5" w:rsidP="00174FFF">
      <w:pPr>
        <w:spacing w:after="160" w:line="259"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r>
        <w:br w:type="page"/>
      </w:r>
    </w:p>
    <w:p w14:paraId="3C19F1D1" w14:textId="60F154E4" w:rsidR="005E03F5" w:rsidRDefault="005E03F5" w:rsidP="00174FFF">
      <w:pPr>
        <w:pStyle w:val="Titel"/>
        <w:spacing w:line="276" w:lineRule="auto"/>
        <w:jc w:val="both"/>
      </w:pPr>
      <w:bookmarkStart w:id="40" w:name="_Toc505070831"/>
      <w:r>
        <w:lastRenderedPageBreak/>
        <w:t>Beilage 2: Strategisches Leitbild</w:t>
      </w:r>
      <w:r w:rsidR="00AD3CBF">
        <w:t>: Wofür wir einstehen</w:t>
      </w:r>
      <w:bookmarkEnd w:id="40"/>
    </w:p>
    <w:p w14:paraId="64FE1F3F" w14:textId="77777777" w:rsidR="00AD3CBF" w:rsidRPr="00AD3CBF" w:rsidRDefault="00AD3CBF" w:rsidP="00AD3CBF">
      <w:pPr>
        <w:spacing w:after="240" w:line="276" w:lineRule="auto"/>
        <w:rPr>
          <w:rFonts w:cs="Arial"/>
          <w:b/>
          <w:sz w:val="19"/>
          <w:szCs w:val="19"/>
        </w:rPr>
      </w:pPr>
      <w:r w:rsidRPr="00AD3CBF">
        <w:rPr>
          <w:rFonts w:cs="Arial"/>
          <w:b/>
          <w:sz w:val="19"/>
          <w:szCs w:val="19"/>
        </w:rPr>
        <w:t>Vision und Mission</w:t>
      </w:r>
    </w:p>
    <w:p w14:paraId="04019EF7" w14:textId="58617F7D" w:rsidR="00AD3CBF" w:rsidRPr="00AD3CBF" w:rsidRDefault="00AD3CBF" w:rsidP="00AD3CBF">
      <w:pPr>
        <w:spacing w:line="276" w:lineRule="auto"/>
        <w:rPr>
          <w:sz w:val="19"/>
          <w:szCs w:val="19"/>
        </w:rPr>
      </w:pPr>
      <w:r w:rsidRPr="00AD3CBF">
        <w:rPr>
          <w:rFonts w:cs="Arial"/>
          <w:sz w:val="19"/>
          <w:szCs w:val="19"/>
        </w:rPr>
        <w:t xml:space="preserve">Menschen </w:t>
      </w:r>
      <w:r w:rsidRPr="00AD3CBF">
        <w:rPr>
          <w:sz w:val="19"/>
          <w:szCs w:val="19"/>
        </w:rPr>
        <w:t xml:space="preserve">mit Behinderungen sollen Ferien und Freizeit chancengleich und selbstbestimmt planen und erleben können. Dies wird dann ermöglicht, wenn die </w:t>
      </w:r>
      <w:r w:rsidRPr="00AD3CBF">
        <w:rPr>
          <w:rFonts w:cs="Arial"/>
          <w:sz w:val="19"/>
          <w:szCs w:val="19"/>
        </w:rPr>
        <w:t xml:space="preserve">physischen Hindernisse beseitigt, die Barrieren im Kopf abgebaut und </w:t>
      </w:r>
      <w:r w:rsidRPr="00AD3CBF">
        <w:rPr>
          <w:sz w:val="19"/>
          <w:szCs w:val="19"/>
        </w:rPr>
        <w:t xml:space="preserve">die Angebote des Ferien- und Freizeitsektors für alle Menschen zugänglich sind. Dafür engagiert sich die </w:t>
      </w:r>
      <w:r w:rsidR="005642AE">
        <w:rPr>
          <w:rFonts w:cs="Arial"/>
          <w:sz w:val="19"/>
          <w:szCs w:val="19"/>
        </w:rPr>
        <w:t>Stiftung DENK AN MICH</w:t>
      </w:r>
      <w:r w:rsidRPr="00AD3CBF">
        <w:rPr>
          <w:rFonts w:cs="Arial"/>
          <w:sz w:val="19"/>
          <w:szCs w:val="19"/>
        </w:rPr>
        <w:t xml:space="preserve"> </w:t>
      </w:r>
      <w:r w:rsidRPr="00AD3CBF">
        <w:rPr>
          <w:sz w:val="19"/>
          <w:szCs w:val="19"/>
        </w:rPr>
        <w:t>seit 1968, in enger Partnerschaft mit Schweizer Radio und Fernsehen SRF und dessen Programmen.</w:t>
      </w:r>
    </w:p>
    <w:p w14:paraId="4D3C0C7F" w14:textId="77777777" w:rsidR="00AD3CBF" w:rsidRPr="00AD3CBF" w:rsidRDefault="00AD3CBF" w:rsidP="00AD3CBF">
      <w:pPr>
        <w:spacing w:after="0" w:line="276" w:lineRule="auto"/>
        <w:rPr>
          <w:sz w:val="19"/>
          <w:szCs w:val="19"/>
        </w:rPr>
      </w:pPr>
    </w:p>
    <w:p w14:paraId="13B848C5" w14:textId="77777777" w:rsidR="00AD3CBF" w:rsidRPr="00AD3CBF" w:rsidRDefault="00AD3CBF" w:rsidP="00AD3CBF">
      <w:pPr>
        <w:pStyle w:val="Listenabsatz"/>
        <w:numPr>
          <w:ilvl w:val="0"/>
          <w:numId w:val="14"/>
        </w:numPr>
        <w:spacing w:after="160" w:line="276" w:lineRule="auto"/>
        <w:rPr>
          <w:rFonts w:cs="Arial"/>
          <w:b/>
          <w:sz w:val="19"/>
          <w:szCs w:val="19"/>
        </w:rPr>
      </w:pPr>
      <w:r w:rsidRPr="00AD3CBF">
        <w:rPr>
          <w:rFonts w:cs="Arial"/>
          <w:b/>
          <w:sz w:val="19"/>
          <w:szCs w:val="19"/>
        </w:rPr>
        <w:t>Grundwerte</w:t>
      </w:r>
    </w:p>
    <w:p w14:paraId="1FCC5EDF" w14:textId="77777777" w:rsidR="00AD3CBF" w:rsidRPr="00AD3CBF" w:rsidRDefault="00AD3CBF" w:rsidP="00AD3CBF">
      <w:pPr>
        <w:spacing w:after="0" w:line="276" w:lineRule="auto"/>
        <w:rPr>
          <w:rFonts w:cs="Arial"/>
          <w:sz w:val="19"/>
          <w:szCs w:val="19"/>
        </w:rPr>
      </w:pPr>
      <w:r w:rsidRPr="00AD3CBF">
        <w:rPr>
          <w:rFonts w:cs="Arial"/>
          <w:sz w:val="19"/>
          <w:szCs w:val="19"/>
        </w:rPr>
        <w:t>Unsere Stiftungstätigkeit beruht auf der Überzeugung, dass «frei nur ist, wer seine Freiheit gebraucht und dass die Stärke des Volkes sich misst am Wohl der Schwachen» (Präambel unserer Bundesverfassung) sowie auf der Einsicht, dass Behinderung aus einer Wechselwirkung zwischen individueller Beeinträchtigung und gesellschaftlichen Barrieren entsteht. Das prägt unsere Werthaltungen:</w:t>
      </w:r>
      <w:r w:rsidRPr="00AD3CBF">
        <w:rPr>
          <w:rFonts w:cs="Arial"/>
          <w:sz w:val="19"/>
          <w:szCs w:val="19"/>
        </w:rPr>
        <w:br/>
      </w:r>
    </w:p>
    <w:p w14:paraId="7E60586A" w14:textId="77777777" w:rsidR="00AD3CBF" w:rsidRPr="00AD3CBF" w:rsidRDefault="00AD3CBF" w:rsidP="00AD3CBF">
      <w:pPr>
        <w:pStyle w:val="Listenabsatz"/>
        <w:numPr>
          <w:ilvl w:val="0"/>
          <w:numId w:val="17"/>
        </w:numPr>
        <w:spacing w:after="160" w:line="276" w:lineRule="auto"/>
        <w:rPr>
          <w:rFonts w:cs="Arial"/>
          <w:sz w:val="19"/>
          <w:szCs w:val="19"/>
        </w:rPr>
      </w:pPr>
      <w:r w:rsidRPr="00AD3CBF">
        <w:rPr>
          <w:rFonts w:cs="Arial"/>
          <w:sz w:val="19"/>
          <w:szCs w:val="19"/>
        </w:rPr>
        <w:t>Jeder Mensch hat Anspruch auf Anerkennung seiner Würde, auf Freiheit, Recht und Gerechtigkeit;</w:t>
      </w:r>
    </w:p>
    <w:p w14:paraId="512CDEAE" w14:textId="77777777" w:rsidR="00AD3CBF" w:rsidRPr="00AD3CBF" w:rsidRDefault="00AD3CBF" w:rsidP="00AD3CBF">
      <w:pPr>
        <w:pStyle w:val="Listenabsatz"/>
        <w:numPr>
          <w:ilvl w:val="0"/>
          <w:numId w:val="17"/>
        </w:numPr>
        <w:spacing w:after="160" w:line="276" w:lineRule="auto"/>
        <w:rPr>
          <w:rFonts w:cs="Arial"/>
          <w:sz w:val="19"/>
          <w:szCs w:val="19"/>
        </w:rPr>
      </w:pPr>
      <w:r w:rsidRPr="00AD3CBF">
        <w:rPr>
          <w:rFonts w:cs="Arial"/>
          <w:sz w:val="19"/>
          <w:szCs w:val="19"/>
        </w:rPr>
        <w:t>jede Diskriminierung aufgrund einer Behinderung stellt eine Verletzung der menschlichen Integrität und der Menschenrechte dar;</w:t>
      </w:r>
    </w:p>
    <w:p w14:paraId="4167A2EF" w14:textId="77777777" w:rsidR="00AD3CBF" w:rsidRPr="00AD3CBF" w:rsidRDefault="00AD3CBF" w:rsidP="00AD3CBF">
      <w:pPr>
        <w:pStyle w:val="Listenabsatz"/>
        <w:numPr>
          <w:ilvl w:val="0"/>
          <w:numId w:val="17"/>
        </w:numPr>
        <w:spacing w:after="160" w:line="276" w:lineRule="auto"/>
        <w:rPr>
          <w:rFonts w:cs="Arial"/>
          <w:sz w:val="19"/>
          <w:szCs w:val="19"/>
        </w:rPr>
      </w:pPr>
      <w:r w:rsidRPr="00AD3CBF">
        <w:rPr>
          <w:rFonts w:cs="Arial"/>
          <w:sz w:val="19"/>
          <w:szCs w:val="19"/>
        </w:rPr>
        <w:t>Menschen mit Behinderungen müssen die Freiheit haben, eigene Entscheidungen zu treffen. Dort, wo eine Begleitung in der Entscheidungsfindung notwendig ist, erfolgt diese neutral;</w:t>
      </w:r>
    </w:p>
    <w:p w14:paraId="3FE28FFA" w14:textId="77777777" w:rsidR="00AD3CBF" w:rsidRPr="00AD3CBF" w:rsidRDefault="00AD3CBF" w:rsidP="00AD3CBF">
      <w:pPr>
        <w:pStyle w:val="Listenabsatz"/>
        <w:numPr>
          <w:ilvl w:val="0"/>
          <w:numId w:val="17"/>
        </w:numPr>
        <w:spacing w:after="240" w:line="276" w:lineRule="auto"/>
        <w:ind w:left="357"/>
        <w:rPr>
          <w:sz w:val="19"/>
          <w:szCs w:val="19"/>
        </w:rPr>
      </w:pPr>
      <w:r w:rsidRPr="00AD3CBF">
        <w:rPr>
          <w:rFonts w:cs="Arial"/>
          <w:sz w:val="19"/>
          <w:szCs w:val="19"/>
        </w:rPr>
        <w:t>Menschen mit Behinderungen sind keine Schutzbedürftigen, sondern Personen mit Rechten und Pflichten, die ihre Eigenständigkeit aktiv leben sollen.</w:t>
      </w:r>
    </w:p>
    <w:p w14:paraId="71BA4BE6" w14:textId="77777777" w:rsidR="00AD3CBF" w:rsidRPr="00AD3CBF" w:rsidRDefault="00AD3CBF" w:rsidP="00AD3CBF">
      <w:pPr>
        <w:spacing w:after="0" w:line="276" w:lineRule="auto"/>
        <w:ind w:left="-6"/>
        <w:rPr>
          <w:sz w:val="19"/>
          <w:szCs w:val="19"/>
        </w:rPr>
      </w:pPr>
    </w:p>
    <w:p w14:paraId="12FEADD8" w14:textId="77777777" w:rsidR="00AD3CBF" w:rsidRPr="00AD3CBF" w:rsidRDefault="00AD3CBF" w:rsidP="00AD3CBF">
      <w:pPr>
        <w:pStyle w:val="Listenabsatz"/>
        <w:numPr>
          <w:ilvl w:val="0"/>
          <w:numId w:val="14"/>
        </w:numPr>
        <w:spacing w:after="160" w:line="276" w:lineRule="auto"/>
        <w:rPr>
          <w:b/>
          <w:sz w:val="19"/>
          <w:szCs w:val="19"/>
        </w:rPr>
      </w:pPr>
      <w:r w:rsidRPr="00AD3CBF">
        <w:rPr>
          <w:b/>
          <w:sz w:val="19"/>
          <w:szCs w:val="19"/>
        </w:rPr>
        <w:t>Grundsätze</w:t>
      </w:r>
    </w:p>
    <w:p w14:paraId="4F5FF18A" w14:textId="1B1F53E5" w:rsidR="00AD3CBF" w:rsidRPr="00AD3CBF" w:rsidRDefault="00AD3CBF" w:rsidP="00AD3CBF">
      <w:pPr>
        <w:spacing w:line="276" w:lineRule="auto"/>
        <w:rPr>
          <w:sz w:val="19"/>
          <w:szCs w:val="19"/>
        </w:rPr>
      </w:pPr>
      <w:r w:rsidRPr="00AD3CBF">
        <w:rPr>
          <w:sz w:val="19"/>
          <w:szCs w:val="19"/>
        </w:rPr>
        <w:t xml:space="preserve">Wir haben uns sieben Grundsätze gegeben, die das Handeln der Stiftung </w:t>
      </w:r>
      <w:r w:rsidR="005642AE">
        <w:rPr>
          <w:sz w:val="19"/>
          <w:szCs w:val="19"/>
        </w:rPr>
        <w:t>DENK AN MICH</w:t>
      </w:r>
      <w:r w:rsidRPr="00AD3CBF">
        <w:rPr>
          <w:sz w:val="19"/>
          <w:szCs w:val="19"/>
        </w:rPr>
        <w:t xml:space="preserve"> leiten und bindenden Charakter haben:</w:t>
      </w:r>
    </w:p>
    <w:p w14:paraId="2EC20C35"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t>Inklusion*:</w:t>
      </w:r>
      <w:r w:rsidRPr="00AD3CBF">
        <w:rPr>
          <w:sz w:val="19"/>
          <w:szCs w:val="19"/>
        </w:rPr>
        <w:t xml:space="preserve"> Wir unterstützen Angebote, die für Chancengleichheit, Barrierefreiheit und Achtsamkeit stehen. Menschen mit einer Behinderung sollen dort mitmachen können, wo sie möchten und wo ihre Fähigkeiten es zulassen. </w:t>
      </w:r>
    </w:p>
    <w:p w14:paraId="655B1542"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t>Teilhabe:</w:t>
      </w:r>
      <w:r w:rsidRPr="00AD3CBF">
        <w:rPr>
          <w:sz w:val="19"/>
          <w:szCs w:val="19"/>
        </w:rPr>
        <w:t xml:space="preserve"> Wir unterstützen Projekte, Programme und Angebote, bei deren Entwicklung Menschen mit Behinderungen gleichberechtigt miteinbezogen werden und aktiv mitwirken können, auch dann, wenn sie Unterstützung bei der Entscheidungsfindung benötigen.</w:t>
      </w:r>
    </w:p>
    <w:p w14:paraId="724B742B"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t>Normalisierung:</w:t>
      </w:r>
      <w:r w:rsidRPr="00AD3CBF">
        <w:rPr>
          <w:sz w:val="19"/>
          <w:szCs w:val="19"/>
        </w:rPr>
        <w:t xml:space="preserve"> Wir unterstützen Ferien-, Freizeit- und Mobilitätsangebote, die den Menschen mit Behinderungen die ungehinderte Teilhabe am gesellschaftlichen Leben ermöglichen.</w:t>
      </w:r>
    </w:p>
    <w:p w14:paraId="53B484BD"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t>Innovation:</w:t>
      </w:r>
      <w:r w:rsidRPr="00AD3CBF">
        <w:rPr>
          <w:sz w:val="19"/>
          <w:szCs w:val="19"/>
        </w:rPr>
        <w:t xml:space="preserve"> Wir unterstützen innovative Angebote und Projekte, die sich Autonomie in der Gestaltung von Ferien und Freizeitaktivitäten zum Ziel setzen und darin Pionier- und Vorbildcharakter haben.</w:t>
      </w:r>
    </w:p>
    <w:p w14:paraId="4F552EE3"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lastRenderedPageBreak/>
        <w:t>Information:</w:t>
      </w:r>
      <w:r w:rsidRPr="00AD3CBF">
        <w:rPr>
          <w:sz w:val="19"/>
          <w:szCs w:val="19"/>
        </w:rPr>
        <w:t xml:space="preserve"> Wir pflegen eine offene und aktive Kommunikation, damit unsere Gesellschaft besser versteht, warum die Angebote und Strukturen des Ferien- und Freizeitsektors allen offenstehen sollen.</w:t>
      </w:r>
    </w:p>
    <w:p w14:paraId="11F48758"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t>Engagement:</w:t>
      </w:r>
      <w:r w:rsidRPr="00AD3CBF">
        <w:rPr>
          <w:sz w:val="19"/>
          <w:szCs w:val="19"/>
        </w:rPr>
        <w:t xml:space="preserve"> Wir unterstützen Institutionen, Organisationen und fallweise auch Einzelpersonen subsidiär, wenn diese nicht in der Lage sind, ihre Angebote aus eigenen Mitteln zu finanzieren. Gleichzeitig lancieren wir selber Aktionen und Projekte, die Pionier- und Vorbildcharakter haben.</w:t>
      </w:r>
    </w:p>
    <w:p w14:paraId="6CF8FC61" w14:textId="77777777" w:rsidR="00AD3CBF" w:rsidRPr="00AD3CBF" w:rsidRDefault="00AD3CBF" w:rsidP="00AD3CBF">
      <w:pPr>
        <w:pStyle w:val="Listenabsatz"/>
        <w:numPr>
          <w:ilvl w:val="0"/>
          <w:numId w:val="16"/>
        </w:numPr>
        <w:autoSpaceDE w:val="0"/>
        <w:autoSpaceDN w:val="0"/>
        <w:adjustRightInd w:val="0"/>
        <w:spacing w:after="0" w:line="276" w:lineRule="auto"/>
        <w:rPr>
          <w:sz w:val="19"/>
          <w:szCs w:val="19"/>
        </w:rPr>
      </w:pPr>
      <w:r w:rsidRPr="00AD3CBF">
        <w:rPr>
          <w:b/>
          <w:sz w:val="19"/>
          <w:szCs w:val="19"/>
        </w:rPr>
        <w:t>Wirkungsorientierung:</w:t>
      </w:r>
      <w:r w:rsidRPr="00AD3CBF">
        <w:rPr>
          <w:sz w:val="19"/>
          <w:szCs w:val="19"/>
        </w:rPr>
        <w:t xml:space="preserve"> Wir setzen unsere Mittel dort ein, wo sie am meisten bewirken und tragen damit zu einer bedürfnis- und bedarfsgerechten Ferien- und Freizeitgestaltung bei sowie zur Kostenwirksamkeit einzelner Angebote, die eine gewisse Kontinuität aufweisen.</w:t>
      </w:r>
    </w:p>
    <w:p w14:paraId="26F70508" w14:textId="77777777" w:rsidR="00AD3CBF" w:rsidRPr="00AD3CBF" w:rsidRDefault="00AD3CBF" w:rsidP="00AD3CBF">
      <w:pPr>
        <w:pStyle w:val="Listenabsatz"/>
        <w:spacing w:line="276" w:lineRule="auto"/>
        <w:ind w:left="360"/>
        <w:rPr>
          <w:sz w:val="19"/>
          <w:szCs w:val="19"/>
        </w:rPr>
      </w:pPr>
    </w:p>
    <w:p w14:paraId="6D88DE0B" w14:textId="77777777" w:rsidR="00AD3CBF" w:rsidRPr="00AD3CBF" w:rsidRDefault="00AD3CBF" w:rsidP="00AD3CBF">
      <w:pPr>
        <w:pStyle w:val="Listenabsatz"/>
        <w:numPr>
          <w:ilvl w:val="0"/>
          <w:numId w:val="14"/>
        </w:numPr>
        <w:spacing w:after="160" w:line="276" w:lineRule="auto"/>
        <w:rPr>
          <w:b/>
          <w:sz w:val="19"/>
          <w:szCs w:val="19"/>
        </w:rPr>
      </w:pPr>
      <w:r w:rsidRPr="00AD3CBF">
        <w:rPr>
          <w:b/>
          <w:sz w:val="19"/>
          <w:szCs w:val="19"/>
        </w:rPr>
        <w:t>Führung und Finanzierung</w:t>
      </w:r>
    </w:p>
    <w:p w14:paraId="36BB398B" w14:textId="77777777" w:rsidR="00AD3CBF" w:rsidRPr="00AD3CBF" w:rsidRDefault="00AD3CBF" w:rsidP="00AD3CBF">
      <w:pPr>
        <w:spacing w:line="276" w:lineRule="auto"/>
        <w:rPr>
          <w:sz w:val="19"/>
          <w:szCs w:val="19"/>
        </w:rPr>
      </w:pPr>
      <w:r w:rsidRPr="00AD3CBF">
        <w:rPr>
          <w:sz w:val="19"/>
          <w:szCs w:val="19"/>
        </w:rPr>
        <w:t>Als Förderstiftung sind wir auf ein nachhaltig erfolgreiches Stiftungsmanagement angewiesen. Drei Prinzipien leiten dabei unser Handeln:</w:t>
      </w:r>
    </w:p>
    <w:p w14:paraId="479B528D" w14:textId="77777777" w:rsidR="00AD3CBF" w:rsidRPr="00AD3CBF" w:rsidRDefault="00AD3CBF" w:rsidP="00AD3CBF">
      <w:pPr>
        <w:pStyle w:val="Listenabsatz"/>
        <w:numPr>
          <w:ilvl w:val="0"/>
          <w:numId w:val="15"/>
        </w:numPr>
        <w:spacing w:after="160" w:line="276" w:lineRule="auto"/>
        <w:rPr>
          <w:sz w:val="19"/>
          <w:szCs w:val="19"/>
        </w:rPr>
      </w:pPr>
      <w:r w:rsidRPr="00AD3CBF">
        <w:rPr>
          <w:sz w:val="19"/>
          <w:szCs w:val="19"/>
        </w:rPr>
        <w:t>wirksame Umsetzung des Stiftungszwecks,</w:t>
      </w:r>
    </w:p>
    <w:p w14:paraId="2CBAC8E2" w14:textId="77777777" w:rsidR="00AD3CBF" w:rsidRPr="00AD3CBF" w:rsidRDefault="00AD3CBF" w:rsidP="00AD3CBF">
      <w:pPr>
        <w:pStyle w:val="Listenabsatz"/>
        <w:numPr>
          <w:ilvl w:val="0"/>
          <w:numId w:val="15"/>
        </w:numPr>
        <w:spacing w:after="160" w:line="276" w:lineRule="auto"/>
        <w:rPr>
          <w:sz w:val="19"/>
          <w:szCs w:val="19"/>
        </w:rPr>
      </w:pPr>
      <w:r w:rsidRPr="00AD3CBF">
        <w:rPr>
          <w:sz w:val="19"/>
          <w:szCs w:val="19"/>
        </w:rPr>
        <w:t>klare Verantwortlichkeiten in der Führung und in der Kontrolle,</w:t>
      </w:r>
    </w:p>
    <w:p w14:paraId="14B961E4" w14:textId="77777777" w:rsidR="00AD3CBF" w:rsidRPr="00AD3CBF" w:rsidRDefault="00AD3CBF" w:rsidP="00AD3CBF">
      <w:pPr>
        <w:pStyle w:val="Listenabsatz"/>
        <w:numPr>
          <w:ilvl w:val="0"/>
          <w:numId w:val="15"/>
        </w:numPr>
        <w:spacing w:after="160" w:line="276" w:lineRule="auto"/>
        <w:rPr>
          <w:sz w:val="19"/>
          <w:szCs w:val="19"/>
        </w:rPr>
      </w:pPr>
      <w:proofErr w:type="spellStart"/>
      <w:r w:rsidRPr="00AD3CBF">
        <w:rPr>
          <w:sz w:val="19"/>
          <w:szCs w:val="19"/>
        </w:rPr>
        <w:t>grosse</w:t>
      </w:r>
      <w:proofErr w:type="spellEnd"/>
      <w:r w:rsidRPr="00AD3CBF">
        <w:rPr>
          <w:sz w:val="19"/>
          <w:szCs w:val="19"/>
        </w:rPr>
        <w:t xml:space="preserve"> Transparenz in Bezug auf unsere Ziele, Tätigkeiten und deren Wirkung nach innen und nach </w:t>
      </w:r>
      <w:proofErr w:type="spellStart"/>
      <w:r w:rsidRPr="00AD3CBF">
        <w:rPr>
          <w:sz w:val="19"/>
          <w:szCs w:val="19"/>
        </w:rPr>
        <w:t>aussen</w:t>
      </w:r>
      <w:proofErr w:type="spellEnd"/>
      <w:r w:rsidRPr="00AD3CBF">
        <w:rPr>
          <w:sz w:val="19"/>
          <w:szCs w:val="19"/>
        </w:rPr>
        <w:t>.</w:t>
      </w:r>
    </w:p>
    <w:p w14:paraId="26ED2EDD" w14:textId="4B00D330" w:rsidR="00AD3CBF" w:rsidRPr="00AD3CBF" w:rsidRDefault="00AD3CBF" w:rsidP="00AD3CBF">
      <w:pPr>
        <w:spacing w:line="276" w:lineRule="auto"/>
        <w:rPr>
          <w:sz w:val="19"/>
          <w:szCs w:val="19"/>
        </w:rPr>
      </w:pPr>
      <w:r w:rsidRPr="00AD3CBF">
        <w:rPr>
          <w:sz w:val="19"/>
          <w:szCs w:val="19"/>
        </w:rPr>
        <w:t xml:space="preserve">Die Stiftung </w:t>
      </w:r>
      <w:r w:rsidR="005642AE">
        <w:rPr>
          <w:sz w:val="19"/>
          <w:szCs w:val="19"/>
        </w:rPr>
        <w:t xml:space="preserve">DENK AN MICH </w:t>
      </w:r>
      <w:r w:rsidRPr="00AD3CBF">
        <w:rPr>
          <w:sz w:val="19"/>
          <w:szCs w:val="19"/>
        </w:rPr>
        <w:t xml:space="preserve">passt sich </w:t>
      </w:r>
      <w:proofErr w:type="spellStart"/>
      <w:r w:rsidRPr="00AD3CBF">
        <w:rPr>
          <w:sz w:val="19"/>
          <w:szCs w:val="19"/>
        </w:rPr>
        <w:t>regelmässig</w:t>
      </w:r>
      <w:proofErr w:type="spellEnd"/>
      <w:r w:rsidRPr="00AD3CBF">
        <w:rPr>
          <w:sz w:val="19"/>
          <w:szCs w:val="19"/>
        </w:rPr>
        <w:t xml:space="preserve"> den Anforderungen der Zeit an. Deshalb überprüfen wir ebenso periodisch die Ausrichtung, die Grundlagen, Strukturen und Tätigkeiten, die Finanzierung und Bewirtschaftung des Stiftungsvermögens sowie die Wirkung des Stiftungshandelns.</w:t>
      </w:r>
    </w:p>
    <w:p w14:paraId="742B8F40" w14:textId="77777777" w:rsidR="00AD3CBF" w:rsidRPr="00AD3CBF" w:rsidRDefault="00AD3CBF" w:rsidP="00AD3CBF">
      <w:pPr>
        <w:spacing w:line="276" w:lineRule="auto"/>
        <w:rPr>
          <w:sz w:val="19"/>
          <w:szCs w:val="19"/>
        </w:rPr>
      </w:pPr>
    </w:p>
    <w:p w14:paraId="46238894" w14:textId="77777777" w:rsidR="00AD3CBF" w:rsidRPr="00AD3CBF" w:rsidRDefault="00AD3CBF" w:rsidP="00AD3CBF">
      <w:pPr>
        <w:spacing w:after="0" w:line="276" w:lineRule="auto"/>
        <w:rPr>
          <w:i/>
          <w:sz w:val="19"/>
          <w:szCs w:val="19"/>
          <w:lang w:eastAsia="de-CH"/>
        </w:rPr>
      </w:pPr>
      <w:r w:rsidRPr="00AD3CBF">
        <w:rPr>
          <w:sz w:val="19"/>
          <w:szCs w:val="19"/>
        </w:rPr>
        <w:t xml:space="preserve">* </w:t>
      </w:r>
      <w:r w:rsidRPr="00AD3CBF">
        <w:rPr>
          <w:i/>
          <w:sz w:val="19"/>
          <w:szCs w:val="19"/>
        </w:rPr>
        <w:t xml:space="preserve">Zur Begriffsklärung: Wir verstehen «Inklusion» im Sinn der UN-Behindertenrechtskonvention, </w:t>
      </w:r>
      <w:r w:rsidRPr="00AD3CBF">
        <w:rPr>
          <w:i/>
          <w:sz w:val="19"/>
          <w:szCs w:val="19"/>
          <w:lang w:eastAsia="de-CH"/>
        </w:rPr>
        <w:t xml:space="preserve">in der es nicht mehr um die Integration von </w:t>
      </w:r>
      <w:r w:rsidRPr="00AD3CBF">
        <w:rPr>
          <w:i/>
          <w:sz w:val="19"/>
          <w:szCs w:val="19"/>
        </w:rPr>
        <w:t>«</w:t>
      </w:r>
      <w:r w:rsidRPr="00AD3CBF">
        <w:rPr>
          <w:i/>
          <w:sz w:val="19"/>
          <w:szCs w:val="19"/>
          <w:lang w:eastAsia="de-CH"/>
        </w:rPr>
        <w:t>Ausgegrenzten</w:t>
      </w:r>
      <w:r w:rsidRPr="00AD3CBF">
        <w:rPr>
          <w:i/>
          <w:sz w:val="19"/>
          <w:szCs w:val="19"/>
        </w:rPr>
        <w:t>» geht</w:t>
      </w:r>
      <w:r w:rsidRPr="00AD3CBF">
        <w:rPr>
          <w:i/>
          <w:sz w:val="19"/>
          <w:szCs w:val="19"/>
          <w:lang w:eastAsia="de-CH"/>
        </w:rPr>
        <w:t>, sondern darum, von vornherein allen Menschen die uneingeschränkte Teilnahme an allen Aktivitäten möglich zu machen. Nicht das von vornherein negative Verständnis von Behinderung soll Normalität sein, sondern ein gemeinsames Leben aller Menschen mit und ohne Behinderungen. Folglich hat sich nicht der Mensch mit Behinderung zur Wahrung seiner Rechte anzupassen, sondern das gesellschaftliche Leben aller muss für alle Menschen (inklusive der Menschen mit Behinderungen) ermöglicht werden. Diese gleichberechtigte Teilhabe an der Gesellschaft, die Inklusion also, ist der Leitgedanke der UN-Behindertenrechtskonvention.</w:t>
      </w:r>
    </w:p>
    <w:p w14:paraId="5C3B7932" w14:textId="77777777" w:rsidR="00AD3CBF" w:rsidRPr="00AD3CBF" w:rsidRDefault="00AD3CBF" w:rsidP="00AD3CBF">
      <w:pPr>
        <w:spacing w:line="276" w:lineRule="auto"/>
        <w:ind w:left="360"/>
        <w:rPr>
          <w:i/>
          <w:sz w:val="19"/>
          <w:szCs w:val="19"/>
        </w:rPr>
      </w:pPr>
    </w:p>
    <w:p w14:paraId="0582426F" w14:textId="77777777" w:rsidR="00AD3CBF" w:rsidRPr="00AD3CBF" w:rsidRDefault="00AD3CBF" w:rsidP="00AD3CBF">
      <w:pPr>
        <w:spacing w:line="276" w:lineRule="auto"/>
        <w:rPr>
          <w:sz w:val="19"/>
          <w:szCs w:val="19"/>
        </w:rPr>
      </w:pPr>
      <w:r w:rsidRPr="00AD3CBF">
        <w:rPr>
          <w:sz w:val="19"/>
          <w:szCs w:val="19"/>
        </w:rPr>
        <w:t>Verabschiedet durch den Stiftungsrat am 16. September 2016</w:t>
      </w:r>
    </w:p>
    <w:p w14:paraId="4A5EA835" w14:textId="2F80FC4C" w:rsidR="005E03F5" w:rsidRDefault="005E03F5" w:rsidP="00174FFF">
      <w:pPr>
        <w:spacing w:after="160" w:line="259" w:lineRule="auto"/>
        <w:jc w:val="both"/>
        <w:rPr>
          <w:rFonts w:eastAsiaTheme="majorEastAsia" w:cstheme="majorBidi"/>
          <w:color w:val="000000"/>
          <w:spacing w:val="-10"/>
          <w:kern w:val="28"/>
          <w:sz w:val="28"/>
          <w:szCs w:val="56"/>
          <w14:textFill>
            <w14:solidFill>
              <w14:srgbClr w14:val="000000">
                <w14:lumMod w14:val="75000"/>
                <w14:lumOff w14:val="25000"/>
              </w14:srgbClr>
            </w14:solidFill>
          </w14:textFill>
        </w:rPr>
      </w:pPr>
    </w:p>
    <w:sectPr w:rsidR="005E03F5" w:rsidSect="0006616E">
      <w:headerReference w:type="default" r:id="rId21"/>
      <w:footerReference w:type="default" r:id="rId22"/>
      <w:footerReference w:type="first" r:id="rId23"/>
      <w:pgSz w:w="11906" w:h="16838"/>
      <w:pgMar w:top="2438" w:right="1558" w:bottom="1134" w:left="1701" w:header="709" w:footer="140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1EEA" w14:textId="77777777" w:rsidR="008843F0" w:rsidRDefault="008843F0" w:rsidP="001947F3">
      <w:r>
        <w:separator/>
      </w:r>
    </w:p>
  </w:endnote>
  <w:endnote w:type="continuationSeparator" w:id="0">
    <w:p w14:paraId="04375FBA" w14:textId="77777777" w:rsidR="008843F0" w:rsidRDefault="008843F0" w:rsidP="0019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Pro 45 Light">
    <w:altName w:val="Corbel"/>
    <w:charset w:val="00"/>
    <w:family w:val="swiss"/>
    <w:pitch w:val="variable"/>
    <w:sig w:usb0="00000001"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B170" w14:textId="61CDBDE9" w:rsidR="007249B2" w:rsidRDefault="00144A70">
    <w:pPr>
      <w:pStyle w:val="Fuzeile"/>
      <w:jc w:val="right"/>
    </w:pPr>
    <w:sdt>
      <w:sdtPr>
        <w:id w:val="-484082330"/>
        <w:docPartObj>
          <w:docPartGallery w:val="Page Numbers (Bottom of Page)"/>
          <w:docPartUnique/>
        </w:docPartObj>
      </w:sdtPr>
      <w:sdtEndPr/>
      <w:sdtContent>
        <w:r w:rsidR="007249B2">
          <w:fldChar w:fldCharType="begin"/>
        </w:r>
        <w:r w:rsidR="007249B2">
          <w:instrText>PAGE   \* MERGEFORMAT</w:instrText>
        </w:r>
        <w:r w:rsidR="007249B2">
          <w:fldChar w:fldCharType="separate"/>
        </w:r>
        <w:r>
          <w:rPr>
            <w:noProof/>
          </w:rPr>
          <w:t>19</w:t>
        </w:r>
        <w:r w:rsidR="007249B2">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CDC2" w14:textId="77777777" w:rsidR="007249B2" w:rsidRDefault="007249B2">
    <w:pPr>
      <w:pStyle w:val="Fuzeile"/>
    </w:pPr>
    <w:r>
      <w:rPr>
        <w:noProof/>
      </w:rPr>
      <w:drawing>
        <wp:anchor distT="0" distB="0" distL="114300" distR="114300" simplePos="0" relativeHeight="251663360" behindDoc="1" locked="0" layoutInCell="1" allowOverlap="1" wp14:anchorId="0E077318" wp14:editId="4ED70ABA">
          <wp:simplePos x="0" y="0"/>
          <wp:positionH relativeFrom="page">
            <wp:posOffset>-12065</wp:posOffset>
          </wp:positionH>
          <wp:positionV relativeFrom="paragraph">
            <wp:posOffset>-1743710</wp:posOffset>
          </wp:positionV>
          <wp:extent cx="7559040" cy="2767584"/>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Denkanmich.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7675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30F1" w14:textId="77777777" w:rsidR="008843F0" w:rsidRDefault="008843F0" w:rsidP="001947F3">
      <w:r>
        <w:separator/>
      </w:r>
    </w:p>
  </w:footnote>
  <w:footnote w:type="continuationSeparator" w:id="0">
    <w:p w14:paraId="1C382441" w14:textId="77777777" w:rsidR="008843F0" w:rsidRDefault="008843F0" w:rsidP="0019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2E26" w14:textId="628BEBE1" w:rsidR="007249B2" w:rsidRDefault="007249B2" w:rsidP="001A260F">
    <w:pPr>
      <w:pStyle w:val="Kopfzeile"/>
      <w:jc w:val="right"/>
      <w:rPr>
        <w:rFonts w:cs="Arial"/>
        <w:b/>
        <w:color w:val="000000" w:themeColor="text1"/>
        <w:sz w:val="30"/>
        <w:szCs w:val="30"/>
        <w14:textFill>
          <w14:solidFill>
            <w14:schemeClr w14:val="tx1">
              <w14:lumMod w14:val="75000"/>
              <w14:lumOff w14:val="25000"/>
              <w14:lumMod w14:val="75000"/>
              <w14:lumOff w14:val="25000"/>
            </w14:schemeClr>
          </w14:solidFill>
        </w14:textFill>
      </w:rPr>
    </w:pPr>
    <w:r w:rsidRPr="008D23B7">
      <w:rPr>
        <w:rFonts w:cs="ArialMT"/>
        <w:noProof/>
      </w:rPr>
      <w:drawing>
        <wp:anchor distT="0" distB="0" distL="114300" distR="114300" simplePos="0" relativeHeight="251661312" behindDoc="1" locked="0" layoutInCell="1" allowOverlap="1" wp14:anchorId="6CCC6435" wp14:editId="520B55C5">
          <wp:simplePos x="0" y="0"/>
          <wp:positionH relativeFrom="margin">
            <wp:align>left</wp:align>
          </wp:positionH>
          <wp:positionV relativeFrom="paragraph">
            <wp:posOffset>-165735</wp:posOffset>
          </wp:positionV>
          <wp:extent cx="1640014" cy="715993"/>
          <wp:effectExtent l="0" t="0" r="0" b="8255"/>
          <wp:wrapTight wrapText="bothSides">
            <wp:wrapPolygon edited="0">
              <wp:start x="0" y="0"/>
              <wp:lineTo x="0" y="21274"/>
              <wp:lineTo x="21332" y="21274"/>
              <wp:lineTo x="2133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Logo_DAM.jpg"/>
                  <pic:cNvPicPr/>
                </pic:nvPicPr>
                <pic:blipFill>
                  <a:blip r:embed="rId1">
                    <a:extLst>
                      <a:ext uri="{28A0092B-C50C-407E-A947-70E740481C1C}">
                        <a14:useLocalDpi xmlns:a14="http://schemas.microsoft.com/office/drawing/2010/main" val="0"/>
                      </a:ext>
                    </a:extLst>
                  </a:blip>
                  <a:stretch>
                    <a:fillRect/>
                  </a:stretch>
                </pic:blipFill>
                <pic:spPr>
                  <a:xfrm>
                    <a:off x="0" y="0"/>
                    <a:ext cx="1640014" cy="715993"/>
                  </a:xfrm>
                  <a:prstGeom prst="rect">
                    <a:avLst/>
                  </a:prstGeom>
                </pic:spPr>
              </pic:pic>
            </a:graphicData>
          </a:graphic>
        </wp:anchor>
      </w:drawing>
    </w:r>
    <w:r>
      <w:rPr>
        <w:rFonts w:cs="Arial"/>
        <w:b/>
        <w:color w:val="000000" w:themeColor="text1"/>
        <w:sz w:val="30"/>
        <w:szCs w:val="30"/>
        <w14:textFill>
          <w14:solidFill>
            <w14:schemeClr w14:val="tx1">
              <w14:lumMod w14:val="75000"/>
              <w14:lumOff w14:val="25000"/>
              <w14:lumMod w14:val="75000"/>
              <w14:lumOff w14:val="25000"/>
            </w14:schemeClr>
          </w14:solidFill>
        </w14:textFill>
      </w:rPr>
      <w:tab/>
    </w:r>
    <w:r>
      <w:rPr>
        <w:rFonts w:cs="Arial"/>
        <w:b/>
        <w:color w:val="000000" w:themeColor="text1"/>
        <w:sz w:val="30"/>
        <w:szCs w:val="30"/>
        <w14:textFill>
          <w14:solidFill>
            <w14:schemeClr w14:val="tx1">
              <w14:lumMod w14:val="75000"/>
              <w14:lumOff w14:val="25000"/>
              <w14:lumMod w14:val="75000"/>
              <w14:lumOff w14:val="25000"/>
            </w14:schemeClr>
          </w14:solidFill>
        </w14:textFill>
      </w:rPr>
      <w:tab/>
      <w:t>Medienmappe</w:t>
    </w:r>
  </w:p>
  <w:p w14:paraId="3AF222D7" w14:textId="728517B2" w:rsidR="007249B2" w:rsidRDefault="007249B2" w:rsidP="001A260F">
    <w:pPr>
      <w:pStyle w:val="Kopfzeile"/>
      <w:jc w:val="right"/>
      <w:rPr>
        <w:rFonts w:cs="Arial"/>
        <w:b/>
        <w:color w:val="000000" w:themeColor="text1"/>
        <w:sz w:val="30"/>
        <w:szCs w:val="30"/>
        <w14:textFill>
          <w14:solidFill>
            <w14:schemeClr w14:val="tx1">
              <w14:lumMod w14:val="75000"/>
              <w14:lumOff w14:val="25000"/>
              <w14:lumMod w14:val="75000"/>
              <w14:lumOff w14:val="25000"/>
            </w14:schemeClr>
          </w14:solidFill>
        </w14:textFill>
      </w:rPr>
    </w:pPr>
    <w:r>
      <w:rPr>
        <w:rFonts w:cs="Arial"/>
        <w:b/>
        <w:color w:val="000000" w:themeColor="text1"/>
        <w:sz w:val="30"/>
        <w:szCs w:val="30"/>
        <w14:textFill>
          <w14:solidFill>
            <w14:schemeClr w14:val="tx1">
              <w14:lumMod w14:val="75000"/>
              <w14:lumOff w14:val="25000"/>
              <w14:lumMod w14:val="75000"/>
              <w14:lumOff w14:val="25000"/>
            </w14:schemeClr>
          </w14:solidFill>
        </w14:textFill>
      </w:rPr>
      <w:t>Auftaktveranstaltung</w:t>
    </w:r>
  </w:p>
  <w:p w14:paraId="1D782FC7" w14:textId="77777777" w:rsidR="007249B2" w:rsidRDefault="007249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B42"/>
    <w:multiLevelType w:val="hybridMultilevel"/>
    <w:tmpl w:val="C6F0586C"/>
    <w:lvl w:ilvl="0" w:tplc="8E5CD27E">
      <w:start w:val="8"/>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F97804"/>
    <w:multiLevelType w:val="hybridMultilevel"/>
    <w:tmpl w:val="E55EF95A"/>
    <w:lvl w:ilvl="0" w:tplc="08070001">
      <w:start w:val="1"/>
      <w:numFmt w:val="bullet"/>
      <w:lvlText w:val=""/>
      <w:lvlJc w:val="left"/>
      <w:pPr>
        <w:ind w:left="644" w:hanging="360"/>
      </w:pPr>
      <w:rPr>
        <w:rFonts w:ascii="Symbol" w:hAnsi="Symbol" w:hint="default"/>
        <w:color w:val="595959" w:themeColor="text1" w:themeTint="A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D30CE9"/>
    <w:multiLevelType w:val="hybridMultilevel"/>
    <w:tmpl w:val="3028E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08319B"/>
    <w:multiLevelType w:val="hybridMultilevel"/>
    <w:tmpl w:val="21D8C6EE"/>
    <w:lvl w:ilvl="0" w:tplc="6E88F914">
      <w:start w:val="50"/>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8D433B"/>
    <w:multiLevelType w:val="hybridMultilevel"/>
    <w:tmpl w:val="DD5CB0A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50A082B"/>
    <w:multiLevelType w:val="hybridMultilevel"/>
    <w:tmpl w:val="D1E6F746"/>
    <w:lvl w:ilvl="0" w:tplc="3D648720">
      <w:start w:val="1"/>
      <w:numFmt w:val="upperRoman"/>
      <w:lvlText w:val="%1."/>
      <w:lvlJc w:val="left"/>
      <w:pPr>
        <w:ind w:left="720" w:hanging="720"/>
      </w:pPr>
      <w:rPr>
        <w:rFonts w:hint="default"/>
      </w:rPr>
    </w:lvl>
    <w:lvl w:ilvl="1" w:tplc="E8F23012">
      <w:start w:val="1"/>
      <w:numFmt w:val="decimal"/>
      <w:lvlText w:val="%2."/>
      <w:lvlJc w:val="left"/>
      <w:pPr>
        <w:ind w:left="1080" w:hanging="360"/>
      </w:pPr>
      <w:rPr>
        <w:rFonts w:ascii="Verdana" w:hAnsi="Verdana"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5AA0921"/>
    <w:multiLevelType w:val="multilevel"/>
    <w:tmpl w:val="F98E83A4"/>
    <w:lvl w:ilvl="0">
      <w:start w:val="21"/>
      <w:numFmt w:val="bullet"/>
      <w:lvlText w:val="-"/>
      <w:lvlJc w:val="left"/>
      <w:pPr>
        <w:ind w:left="2484" w:hanging="360"/>
      </w:pPr>
      <w:rPr>
        <w:rFonts w:ascii="Verdana" w:eastAsia="Times New Roman" w:hAnsi="Verdana" w:cs="Aria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7" w15:restartNumberingAfterBreak="0">
    <w:nsid w:val="3C2D3A48"/>
    <w:multiLevelType w:val="hybridMultilevel"/>
    <w:tmpl w:val="ED545130"/>
    <w:lvl w:ilvl="0" w:tplc="12EEB3F2">
      <w:numFmt w:val="bullet"/>
      <w:lvlText w:val="–"/>
      <w:lvlJc w:val="left"/>
      <w:pPr>
        <w:ind w:left="360" w:hanging="360"/>
      </w:pPr>
      <w:rPr>
        <w:rFonts w:ascii="Frutiger LT Pro 45 Light" w:eastAsiaTheme="minorHAnsi" w:hAnsi="Frutiger LT Pro 45 Light" w:cstheme="minorBid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482691A"/>
    <w:multiLevelType w:val="hybridMultilevel"/>
    <w:tmpl w:val="A3F6AFDE"/>
    <w:lvl w:ilvl="0" w:tplc="477A7910">
      <w:start w:val="1"/>
      <w:numFmt w:val="decimal"/>
      <w:pStyle w:val="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2A44B3"/>
    <w:multiLevelType w:val="hybridMultilevel"/>
    <w:tmpl w:val="9E46927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4EF96498"/>
    <w:multiLevelType w:val="hybridMultilevel"/>
    <w:tmpl w:val="91F87742"/>
    <w:lvl w:ilvl="0" w:tplc="8438CA4E">
      <w:start w:val="2177"/>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3F23A73"/>
    <w:multiLevelType w:val="hybridMultilevel"/>
    <w:tmpl w:val="551C7812"/>
    <w:lvl w:ilvl="0" w:tplc="766C8448">
      <w:start w:val="21"/>
      <w:numFmt w:val="bullet"/>
      <w:lvlText w:val="-"/>
      <w:lvlJc w:val="left"/>
      <w:pPr>
        <w:ind w:left="2484" w:hanging="360"/>
      </w:pPr>
      <w:rPr>
        <w:rFonts w:ascii="Verdana" w:eastAsia="Times New Roman" w:hAnsi="Verdana" w:cs="Arial" w:hint="default"/>
      </w:rPr>
    </w:lvl>
    <w:lvl w:ilvl="1" w:tplc="08070003" w:tentative="1">
      <w:start w:val="1"/>
      <w:numFmt w:val="bullet"/>
      <w:lvlText w:val="o"/>
      <w:lvlJc w:val="left"/>
      <w:pPr>
        <w:ind w:left="3204" w:hanging="360"/>
      </w:pPr>
      <w:rPr>
        <w:rFonts w:ascii="Courier New" w:hAnsi="Courier New" w:cs="Courier New" w:hint="default"/>
      </w:rPr>
    </w:lvl>
    <w:lvl w:ilvl="2" w:tplc="08070005" w:tentative="1">
      <w:start w:val="1"/>
      <w:numFmt w:val="bullet"/>
      <w:lvlText w:val=""/>
      <w:lvlJc w:val="left"/>
      <w:pPr>
        <w:ind w:left="3924" w:hanging="360"/>
      </w:pPr>
      <w:rPr>
        <w:rFonts w:ascii="Wingdings" w:hAnsi="Wingdings" w:hint="default"/>
      </w:rPr>
    </w:lvl>
    <w:lvl w:ilvl="3" w:tplc="08070001" w:tentative="1">
      <w:start w:val="1"/>
      <w:numFmt w:val="bullet"/>
      <w:lvlText w:val=""/>
      <w:lvlJc w:val="left"/>
      <w:pPr>
        <w:ind w:left="4644" w:hanging="360"/>
      </w:pPr>
      <w:rPr>
        <w:rFonts w:ascii="Symbol" w:hAnsi="Symbol" w:hint="default"/>
      </w:rPr>
    </w:lvl>
    <w:lvl w:ilvl="4" w:tplc="08070003" w:tentative="1">
      <w:start w:val="1"/>
      <w:numFmt w:val="bullet"/>
      <w:lvlText w:val="o"/>
      <w:lvlJc w:val="left"/>
      <w:pPr>
        <w:ind w:left="5364" w:hanging="360"/>
      </w:pPr>
      <w:rPr>
        <w:rFonts w:ascii="Courier New" w:hAnsi="Courier New" w:cs="Courier New" w:hint="default"/>
      </w:rPr>
    </w:lvl>
    <w:lvl w:ilvl="5" w:tplc="08070005" w:tentative="1">
      <w:start w:val="1"/>
      <w:numFmt w:val="bullet"/>
      <w:lvlText w:val=""/>
      <w:lvlJc w:val="left"/>
      <w:pPr>
        <w:ind w:left="6084" w:hanging="360"/>
      </w:pPr>
      <w:rPr>
        <w:rFonts w:ascii="Wingdings" w:hAnsi="Wingdings" w:hint="default"/>
      </w:rPr>
    </w:lvl>
    <w:lvl w:ilvl="6" w:tplc="08070001" w:tentative="1">
      <w:start w:val="1"/>
      <w:numFmt w:val="bullet"/>
      <w:lvlText w:val=""/>
      <w:lvlJc w:val="left"/>
      <w:pPr>
        <w:ind w:left="6804" w:hanging="360"/>
      </w:pPr>
      <w:rPr>
        <w:rFonts w:ascii="Symbol" w:hAnsi="Symbol" w:hint="default"/>
      </w:rPr>
    </w:lvl>
    <w:lvl w:ilvl="7" w:tplc="08070003" w:tentative="1">
      <w:start w:val="1"/>
      <w:numFmt w:val="bullet"/>
      <w:lvlText w:val="o"/>
      <w:lvlJc w:val="left"/>
      <w:pPr>
        <w:ind w:left="7524" w:hanging="360"/>
      </w:pPr>
      <w:rPr>
        <w:rFonts w:ascii="Courier New" w:hAnsi="Courier New" w:cs="Courier New" w:hint="default"/>
      </w:rPr>
    </w:lvl>
    <w:lvl w:ilvl="8" w:tplc="08070005" w:tentative="1">
      <w:start w:val="1"/>
      <w:numFmt w:val="bullet"/>
      <w:lvlText w:val=""/>
      <w:lvlJc w:val="left"/>
      <w:pPr>
        <w:ind w:left="8244" w:hanging="360"/>
      </w:pPr>
      <w:rPr>
        <w:rFonts w:ascii="Wingdings" w:hAnsi="Wingdings" w:hint="default"/>
      </w:rPr>
    </w:lvl>
  </w:abstractNum>
  <w:abstractNum w:abstractNumId="12" w15:restartNumberingAfterBreak="0">
    <w:nsid w:val="57B92708"/>
    <w:multiLevelType w:val="hybridMultilevel"/>
    <w:tmpl w:val="EABA6614"/>
    <w:lvl w:ilvl="0" w:tplc="F0DE1D38">
      <w:start w:val="21"/>
      <w:numFmt w:val="bullet"/>
      <w:lvlText w:val="–"/>
      <w:lvlJc w:val="left"/>
      <w:pPr>
        <w:ind w:left="2484" w:hanging="360"/>
      </w:pPr>
      <w:rPr>
        <w:rFonts w:ascii="Times New Roman" w:eastAsia="Times New Roman" w:hAnsi="Times New Roman" w:cs="Times New Roman" w:hint="default"/>
      </w:rPr>
    </w:lvl>
    <w:lvl w:ilvl="1" w:tplc="08070003" w:tentative="1">
      <w:start w:val="1"/>
      <w:numFmt w:val="bullet"/>
      <w:lvlText w:val="o"/>
      <w:lvlJc w:val="left"/>
      <w:pPr>
        <w:ind w:left="3204" w:hanging="360"/>
      </w:pPr>
      <w:rPr>
        <w:rFonts w:ascii="Courier New" w:hAnsi="Courier New" w:cs="Courier New" w:hint="default"/>
      </w:rPr>
    </w:lvl>
    <w:lvl w:ilvl="2" w:tplc="08070005" w:tentative="1">
      <w:start w:val="1"/>
      <w:numFmt w:val="bullet"/>
      <w:lvlText w:val=""/>
      <w:lvlJc w:val="left"/>
      <w:pPr>
        <w:ind w:left="3924" w:hanging="360"/>
      </w:pPr>
      <w:rPr>
        <w:rFonts w:ascii="Wingdings" w:hAnsi="Wingdings" w:hint="default"/>
      </w:rPr>
    </w:lvl>
    <w:lvl w:ilvl="3" w:tplc="08070001" w:tentative="1">
      <w:start w:val="1"/>
      <w:numFmt w:val="bullet"/>
      <w:lvlText w:val=""/>
      <w:lvlJc w:val="left"/>
      <w:pPr>
        <w:ind w:left="4644" w:hanging="360"/>
      </w:pPr>
      <w:rPr>
        <w:rFonts w:ascii="Symbol" w:hAnsi="Symbol" w:hint="default"/>
      </w:rPr>
    </w:lvl>
    <w:lvl w:ilvl="4" w:tplc="08070003" w:tentative="1">
      <w:start w:val="1"/>
      <w:numFmt w:val="bullet"/>
      <w:lvlText w:val="o"/>
      <w:lvlJc w:val="left"/>
      <w:pPr>
        <w:ind w:left="5364" w:hanging="360"/>
      </w:pPr>
      <w:rPr>
        <w:rFonts w:ascii="Courier New" w:hAnsi="Courier New" w:cs="Courier New" w:hint="default"/>
      </w:rPr>
    </w:lvl>
    <w:lvl w:ilvl="5" w:tplc="08070005" w:tentative="1">
      <w:start w:val="1"/>
      <w:numFmt w:val="bullet"/>
      <w:lvlText w:val=""/>
      <w:lvlJc w:val="left"/>
      <w:pPr>
        <w:ind w:left="6084" w:hanging="360"/>
      </w:pPr>
      <w:rPr>
        <w:rFonts w:ascii="Wingdings" w:hAnsi="Wingdings" w:hint="default"/>
      </w:rPr>
    </w:lvl>
    <w:lvl w:ilvl="6" w:tplc="08070001" w:tentative="1">
      <w:start w:val="1"/>
      <w:numFmt w:val="bullet"/>
      <w:lvlText w:val=""/>
      <w:lvlJc w:val="left"/>
      <w:pPr>
        <w:ind w:left="6804" w:hanging="360"/>
      </w:pPr>
      <w:rPr>
        <w:rFonts w:ascii="Symbol" w:hAnsi="Symbol" w:hint="default"/>
      </w:rPr>
    </w:lvl>
    <w:lvl w:ilvl="7" w:tplc="08070003" w:tentative="1">
      <w:start w:val="1"/>
      <w:numFmt w:val="bullet"/>
      <w:lvlText w:val="o"/>
      <w:lvlJc w:val="left"/>
      <w:pPr>
        <w:ind w:left="7524" w:hanging="360"/>
      </w:pPr>
      <w:rPr>
        <w:rFonts w:ascii="Courier New" w:hAnsi="Courier New" w:cs="Courier New" w:hint="default"/>
      </w:rPr>
    </w:lvl>
    <w:lvl w:ilvl="8" w:tplc="08070005" w:tentative="1">
      <w:start w:val="1"/>
      <w:numFmt w:val="bullet"/>
      <w:lvlText w:val=""/>
      <w:lvlJc w:val="left"/>
      <w:pPr>
        <w:ind w:left="8244" w:hanging="360"/>
      </w:pPr>
      <w:rPr>
        <w:rFonts w:ascii="Wingdings" w:hAnsi="Wingdings" w:hint="default"/>
      </w:rPr>
    </w:lvl>
  </w:abstractNum>
  <w:abstractNum w:abstractNumId="13" w15:restartNumberingAfterBreak="0">
    <w:nsid w:val="5E6E6FCE"/>
    <w:multiLevelType w:val="hybridMultilevel"/>
    <w:tmpl w:val="005C34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660CE1"/>
    <w:multiLevelType w:val="hybridMultilevel"/>
    <w:tmpl w:val="78222F46"/>
    <w:lvl w:ilvl="0" w:tplc="D31EBE28">
      <w:numFmt w:val="bullet"/>
      <w:lvlText w:val="–"/>
      <w:lvlJc w:val="left"/>
      <w:pPr>
        <w:ind w:left="360" w:hanging="360"/>
      </w:pPr>
      <w:rPr>
        <w:rFonts w:ascii="Frutiger LT Pro 45 Light" w:eastAsiaTheme="minorHAnsi" w:hAnsi="Frutiger LT Pro 45 Light" w:cstheme="minorBidi"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9CB2430"/>
    <w:multiLevelType w:val="hybridMultilevel"/>
    <w:tmpl w:val="D276B348"/>
    <w:lvl w:ilvl="0" w:tplc="48FC7B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10"/>
  </w:num>
  <w:num w:numId="6">
    <w:abstractNumId w:val="11"/>
  </w:num>
  <w:num w:numId="7">
    <w:abstractNumId w:val="12"/>
  </w:num>
  <w:num w:numId="8">
    <w:abstractNumId w:val="6"/>
  </w:num>
  <w:num w:numId="9">
    <w:abstractNumId w:val="3"/>
  </w:num>
  <w:num w:numId="10">
    <w:abstractNumId w:val="2"/>
  </w:num>
  <w:num w:numId="11">
    <w:abstractNumId w:val="1"/>
  </w:num>
  <w:num w:numId="12">
    <w:abstractNumId w:val="13"/>
  </w:num>
  <w:num w:numId="13">
    <w:abstractNumId w:val="9"/>
  </w:num>
  <w:num w:numId="14">
    <w:abstractNumId w:val="5"/>
  </w:num>
  <w:num w:numId="15">
    <w:abstractNumId w:val="7"/>
  </w:num>
  <w:num w:numId="16">
    <w:abstractNumId w:val="15"/>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ner, Michèle (Stiftung Denk an mich)">
    <w15:presenceInfo w15:providerId="AD" w15:userId="S-1-5-21-600833887-2581495124-4064593129-401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3"/>
    <w:rsid w:val="00001D9A"/>
    <w:rsid w:val="00013272"/>
    <w:rsid w:val="00060752"/>
    <w:rsid w:val="0006616E"/>
    <w:rsid w:val="0009683A"/>
    <w:rsid w:val="000D4738"/>
    <w:rsid w:val="000D614B"/>
    <w:rsid w:val="000E1F4D"/>
    <w:rsid w:val="000F0C65"/>
    <w:rsid w:val="000F4CDB"/>
    <w:rsid w:val="000F5608"/>
    <w:rsid w:val="000F5E50"/>
    <w:rsid w:val="00101F84"/>
    <w:rsid w:val="00103C00"/>
    <w:rsid w:val="00144A70"/>
    <w:rsid w:val="00144D06"/>
    <w:rsid w:val="0015720B"/>
    <w:rsid w:val="00172E6B"/>
    <w:rsid w:val="00174FFF"/>
    <w:rsid w:val="001947F3"/>
    <w:rsid w:val="001A260F"/>
    <w:rsid w:val="001F2678"/>
    <w:rsid w:val="001F4B22"/>
    <w:rsid w:val="00206F3F"/>
    <w:rsid w:val="00215ECE"/>
    <w:rsid w:val="00256F7E"/>
    <w:rsid w:val="00274491"/>
    <w:rsid w:val="002A1D9D"/>
    <w:rsid w:val="002B1D3D"/>
    <w:rsid w:val="002E0A8A"/>
    <w:rsid w:val="00372F19"/>
    <w:rsid w:val="003927C1"/>
    <w:rsid w:val="003A0146"/>
    <w:rsid w:val="003B32D3"/>
    <w:rsid w:val="003C1E96"/>
    <w:rsid w:val="003C660F"/>
    <w:rsid w:val="003E1499"/>
    <w:rsid w:val="004166F0"/>
    <w:rsid w:val="00422FB8"/>
    <w:rsid w:val="004639AC"/>
    <w:rsid w:val="00495F42"/>
    <w:rsid w:val="004C05AB"/>
    <w:rsid w:val="004C172B"/>
    <w:rsid w:val="004D1520"/>
    <w:rsid w:val="004E33E9"/>
    <w:rsid w:val="004F61C2"/>
    <w:rsid w:val="00530249"/>
    <w:rsid w:val="0053332A"/>
    <w:rsid w:val="005410F2"/>
    <w:rsid w:val="0055009C"/>
    <w:rsid w:val="005642AE"/>
    <w:rsid w:val="00565D6F"/>
    <w:rsid w:val="00592A1D"/>
    <w:rsid w:val="00594180"/>
    <w:rsid w:val="005B6BE2"/>
    <w:rsid w:val="005B6E6D"/>
    <w:rsid w:val="005C2545"/>
    <w:rsid w:val="005E03F5"/>
    <w:rsid w:val="005E617C"/>
    <w:rsid w:val="005F09FF"/>
    <w:rsid w:val="00611625"/>
    <w:rsid w:val="006772CF"/>
    <w:rsid w:val="0069033F"/>
    <w:rsid w:val="00693B2C"/>
    <w:rsid w:val="006A34AB"/>
    <w:rsid w:val="006B6F80"/>
    <w:rsid w:val="006C0897"/>
    <w:rsid w:val="006C41B2"/>
    <w:rsid w:val="006C4EFB"/>
    <w:rsid w:val="0070088D"/>
    <w:rsid w:val="0070167F"/>
    <w:rsid w:val="007249B2"/>
    <w:rsid w:val="0075387A"/>
    <w:rsid w:val="007A44E6"/>
    <w:rsid w:val="007B192D"/>
    <w:rsid w:val="007D5FA1"/>
    <w:rsid w:val="007D7829"/>
    <w:rsid w:val="00800E3D"/>
    <w:rsid w:val="00806D7D"/>
    <w:rsid w:val="00813991"/>
    <w:rsid w:val="00821822"/>
    <w:rsid w:val="00850962"/>
    <w:rsid w:val="00853376"/>
    <w:rsid w:val="00863F3E"/>
    <w:rsid w:val="0086689F"/>
    <w:rsid w:val="00871BDE"/>
    <w:rsid w:val="00877D64"/>
    <w:rsid w:val="008843F0"/>
    <w:rsid w:val="00892CD3"/>
    <w:rsid w:val="00896787"/>
    <w:rsid w:val="008A00C7"/>
    <w:rsid w:val="008A350C"/>
    <w:rsid w:val="008A5DC0"/>
    <w:rsid w:val="008B35AB"/>
    <w:rsid w:val="008D5468"/>
    <w:rsid w:val="008D5D44"/>
    <w:rsid w:val="00901A8F"/>
    <w:rsid w:val="00910711"/>
    <w:rsid w:val="0092368E"/>
    <w:rsid w:val="00971AA8"/>
    <w:rsid w:val="00977A71"/>
    <w:rsid w:val="00996B11"/>
    <w:rsid w:val="009A53AA"/>
    <w:rsid w:val="009C39CD"/>
    <w:rsid w:val="009D292F"/>
    <w:rsid w:val="009D6701"/>
    <w:rsid w:val="009D7868"/>
    <w:rsid w:val="00A030C2"/>
    <w:rsid w:val="00A118D4"/>
    <w:rsid w:val="00A32C6B"/>
    <w:rsid w:val="00A35933"/>
    <w:rsid w:val="00A372AF"/>
    <w:rsid w:val="00A52954"/>
    <w:rsid w:val="00A562FA"/>
    <w:rsid w:val="00A71FB2"/>
    <w:rsid w:val="00A76D57"/>
    <w:rsid w:val="00A8124A"/>
    <w:rsid w:val="00AA036D"/>
    <w:rsid w:val="00AB497A"/>
    <w:rsid w:val="00AD30E9"/>
    <w:rsid w:val="00AD3CBF"/>
    <w:rsid w:val="00B11306"/>
    <w:rsid w:val="00B11ABA"/>
    <w:rsid w:val="00B26530"/>
    <w:rsid w:val="00BA7950"/>
    <w:rsid w:val="00BB36CB"/>
    <w:rsid w:val="00BC2830"/>
    <w:rsid w:val="00BF4931"/>
    <w:rsid w:val="00BF6099"/>
    <w:rsid w:val="00CB7C82"/>
    <w:rsid w:val="00CD6A8C"/>
    <w:rsid w:val="00D016D2"/>
    <w:rsid w:val="00D2553C"/>
    <w:rsid w:val="00D26817"/>
    <w:rsid w:val="00D3019B"/>
    <w:rsid w:val="00D452BB"/>
    <w:rsid w:val="00D6022A"/>
    <w:rsid w:val="00D65ACC"/>
    <w:rsid w:val="00D70B36"/>
    <w:rsid w:val="00D7285F"/>
    <w:rsid w:val="00D75BBF"/>
    <w:rsid w:val="00DA6AFC"/>
    <w:rsid w:val="00DA6B3F"/>
    <w:rsid w:val="00DB273E"/>
    <w:rsid w:val="00DB348B"/>
    <w:rsid w:val="00DC0426"/>
    <w:rsid w:val="00DE3990"/>
    <w:rsid w:val="00DF7B8C"/>
    <w:rsid w:val="00E0797E"/>
    <w:rsid w:val="00E10CE0"/>
    <w:rsid w:val="00E13E77"/>
    <w:rsid w:val="00E20730"/>
    <w:rsid w:val="00E37634"/>
    <w:rsid w:val="00E76EA8"/>
    <w:rsid w:val="00E904D7"/>
    <w:rsid w:val="00E97F77"/>
    <w:rsid w:val="00EA4A7C"/>
    <w:rsid w:val="00EA7BF2"/>
    <w:rsid w:val="00EC2740"/>
    <w:rsid w:val="00ED546D"/>
    <w:rsid w:val="00EE2559"/>
    <w:rsid w:val="00F04E25"/>
    <w:rsid w:val="00F2216F"/>
    <w:rsid w:val="00F512AC"/>
    <w:rsid w:val="00FD5EEF"/>
    <w:rsid w:val="00FE76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7CB7D"/>
  <w15:chartTrackingRefBased/>
  <w15:docId w15:val="{AA397D63-493E-42CD-9B5D-25541333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65ACC"/>
    <w:rPr>
      <w:rFonts w:ascii="Verdana" w:eastAsia="Times New Roman" w:hAnsi="Verdana" w:cs="Times New Roman"/>
      <w:color w:val="404040" w:themeColor="text1" w:themeTint="BF"/>
      <w:sz w:val="20"/>
      <w:szCs w:val="24"/>
      <w:lang w:val="de-DE" w:eastAsia="de-DE"/>
    </w:rPr>
  </w:style>
  <w:style w:type="paragraph" w:styleId="berschrift1">
    <w:name w:val="heading 1"/>
    <w:basedOn w:val="Standard"/>
    <w:next w:val="Standard"/>
    <w:link w:val="berschrift1Zchn"/>
    <w:uiPriority w:val="9"/>
    <w:qFormat/>
    <w:rsid w:val="009D6701"/>
    <w:pPr>
      <w:keepNext/>
      <w:keepLines/>
      <w:spacing w:before="240"/>
      <w:outlineLvl w:val="0"/>
    </w:pPr>
    <w:rPr>
      <w:rFonts w:asciiTheme="majorHAnsi" w:eastAsiaTheme="majorEastAsia" w:hAnsiTheme="majorHAnsi" w:cstheme="majorBidi"/>
      <w:color w:val="5B9BD5" w:themeColor="accent1"/>
      <w:sz w:val="32"/>
      <w:szCs w:val="32"/>
      <w14:textFill>
        <w14:solidFill>
          <w14:schemeClr w14:val="accent1">
            <w14:lumMod w14:val="75000"/>
            <w14:lumMod w14:val="75000"/>
            <w14:lumOff w14:val="25000"/>
          </w14:schemeClr>
        </w14:solidFill>
      </w14:textFil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947F3"/>
    <w:pPr>
      <w:tabs>
        <w:tab w:val="center" w:pos="4536"/>
        <w:tab w:val="right" w:pos="9072"/>
      </w:tabs>
    </w:pPr>
  </w:style>
  <w:style w:type="character" w:customStyle="1" w:styleId="KopfzeileZchn">
    <w:name w:val="Kopfzeile Zchn"/>
    <w:basedOn w:val="Absatz-Standardschriftart"/>
    <w:link w:val="Kopfzeile"/>
    <w:uiPriority w:val="99"/>
    <w:rsid w:val="001947F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947F3"/>
    <w:pPr>
      <w:tabs>
        <w:tab w:val="center" w:pos="4536"/>
        <w:tab w:val="right" w:pos="9072"/>
      </w:tabs>
    </w:pPr>
  </w:style>
  <w:style w:type="character" w:customStyle="1" w:styleId="FuzeileZchn">
    <w:name w:val="Fußzeile Zchn"/>
    <w:basedOn w:val="Absatz-Standardschriftart"/>
    <w:link w:val="Fuzeile"/>
    <w:uiPriority w:val="99"/>
    <w:rsid w:val="001947F3"/>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CB7C82"/>
    <w:pPr>
      <w:ind w:left="720"/>
      <w:contextualSpacing/>
    </w:pPr>
  </w:style>
  <w:style w:type="paragraph" w:styleId="Untertitel">
    <w:name w:val="Subtitle"/>
    <w:basedOn w:val="Standard"/>
    <w:next w:val="Standard"/>
    <w:link w:val="UntertitelZchn"/>
    <w:uiPriority w:val="11"/>
    <w:qFormat/>
    <w:rsid w:val="00274491"/>
    <w:pPr>
      <w:numPr>
        <w:ilvl w:val="1"/>
      </w:numPr>
      <w:spacing w:after="160"/>
    </w:pPr>
    <w:rPr>
      <w:rFonts w:asciiTheme="minorHAnsi" w:eastAsiaTheme="minorEastAsia" w:hAnsiTheme="minorHAnsi" w:cstheme="minorBidi"/>
      <w:color w:val="000000" w:themeColor="text1"/>
      <w:spacing w:val="15"/>
      <w:sz w:val="22"/>
      <w:szCs w:val="22"/>
      <w14:textFill>
        <w14:solidFill>
          <w14:schemeClr w14:val="tx1">
            <w14:lumMod w14:val="65000"/>
            <w14:lumOff w14:val="35000"/>
            <w14:lumMod w14:val="75000"/>
            <w14:lumOff w14:val="25000"/>
          </w14:schemeClr>
        </w14:solidFill>
      </w14:textFill>
    </w:rPr>
  </w:style>
  <w:style w:type="character" w:customStyle="1" w:styleId="UntertitelZchn">
    <w:name w:val="Untertitel Zchn"/>
    <w:basedOn w:val="Absatz-Standardschriftart"/>
    <w:link w:val="Untertitel"/>
    <w:uiPriority w:val="11"/>
    <w:rsid w:val="00274491"/>
    <w:rPr>
      <w:rFonts w:eastAsiaTheme="minorEastAsia"/>
      <w:color w:val="5A5A5A" w:themeColor="text1" w:themeTint="A5"/>
      <w:spacing w:val="15"/>
      <w:lang w:val="de-DE" w:eastAsia="de-DE"/>
    </w:rPr>
  </w:style>
  <w:style w:type="paragraph" w:styleId="Titel">
    <w:name w:val="Title"/>
    <w:basedOn w:val="berschrift1"/>
    <w:next w:val="berschrift1"/>
    <w:link w:val="TitelZchn"/>
    <w:autoRedefine/>
    <w:uiPriority w:val="10"/>
    <w:qFormat/>
    <w:rsid w:val="009D6701"/>
    <w:pPr>
      <w:numPr>
        <w:numId w:val="2"/>
      </w:numPr>
      <w:spacing w:before="120"/>
      <w:ind w:left="357" w:hanging="357"/>
      <w:contextualSpacing/>
    </w:pPr>
    <w:rPr>
      <w:rFonts w:ascii="Verdana" w:hAnsi="Verdana"/>
      <w:color w:val="000000"/>
      <w:spacing w:val="-10"/>
      <w:kern w:val="28"/>
      <w:sz w:val="28"/>
      <w:szCs w:val="56"/>
      <w14:textFill>
        <w14:solidFill>
          <w14:srgbClr w14:val="000000">
            <w14:lumMod w14:val="75000"/>
            <w14:lumOff w14:val="25000"/>
          </w14:srgbClr>
        </w14:solidFill>
      </w14:textFill>
    </w:rPr>
  </w:style>
  <w:style w:type="character" w:customStyle="1" w:styleId="TitelZchn">
    <w:name w:val="Titel Zchn"/>
    <w:basedOn w:val="Absatz-Standardschriftart"/>
    <w:link w:val="Titel"/>
    <w:uiPriority w:val="10"/>
    <w:rsid w:val="009D6701"/>
    <w:rPr>
      <w:rFonts w:ascii="Verdana" w:eastAsiaTheme="majorEastAsia" w:hAnsi="Verdana" w:cstheme="majorBidi"/>
      <w:color w:val="000000"/>
      <w:spacing w:val="-10"/>
      <w:kern w:val="28"/>
      <w:sz w:val="28"/>
      <w:szCs w:val="56"/>
      <w:lang w:val="de-DE" w:eastAsia="de-DE"/>
      <w14:textFill>
        <w14:solidFill>
          <w14:srgbClr w14:val="000000">
            <w14:lumMod w14:val="75000"/>
            <w14:lumOff w14:val="25000"/>
          </w14:srgbClr>
        </w14:solidFill>
      </w14:textFill>
    </w:rPr>
  </w:style>
  <w:style w:type="paragraph" w:styleId="Inhaltsverzeichnisberschrift">
    <w:name w:val="TOC Heading"/>
    <w:basedOn w:val="berschrift1"/>
    <w:next w:val="Standard"/>
    <w:uiPriority w:val="39"/>
    <w:unhideWhenUsed/>
    <w:qFormat/>
    <w:rsid w:val="005410F2"/>
    <w:pPr>
      <w:spacing w:line="259" w:lineRule="auto"/>
      <w:outlineLvl w:val="9"/>
    </w:pPr>
    <w:rPr>
      <w:lang w:val="de-CH" w:eastAsia="de-CH"/>
    </w:rPr>
  </w:style>
  <w:style w:type="character" w:customStyle="1" w:styleId="berschrift1Zchn">
    <w:name w:val="Überschrift 1 Zchn"/>
    <w:basedOn w:val="Absatz-Standardschriftart"/>
    <w:link w:val="berschrift1"/>
    <w:uiPriority w:val="9"/>
    <w:rsid w:val="009D6701"/>
    <w:rPr>
      <w:rFonts w:asciiTheme="majorHAnsi" w:eastAsiaTheme="majorEastAsia" w:hAnsiTheme="majorHAnsi" w:cstheme="majorBidi"/>
      <w:color w:val="5B9BD5" w:themeColor="accent1"/>
      <w:sz w:val="32"/>
      <w:szCs w:val="32"/>
      <w:lang w:val="de-DE" w:eastAsia="de-DE"/>
      <w14:textFill>
        <w14:solidFill>
          <w14:schemeClr w14:val="accent1">
            <w14:lumMod w14:val="75000"/>
            <w14:lumMod w14:val="75000"/>
            <w14:lumOff w14:val="25000"/>
          </w14:schemeClr>
        </w14:solidFill>
      </w14:textFill>
    </w:rPr>
  </w:style>
  <w:style w:type="paragraph" w:styleId="Verzeichnis1">
    <w:name w:val="toc 1"/>
    <w:basedOn w:val="Standard"/>
    <w:next w:val="Standard"/>
    <w:autoRedefine/>
    <w:uiPriority w:val="39"/>
    <w:unhideWhenUsed/>
    <w:rsid w:val="00892CD3"/>
    <w:pPr>
      <w:tabs>
        <w:tab w:val="left" w:pos="567"/>
        <w:tab w:val="right" w:leader="dot" w:pos="8637"/>
      </w:tabs>
      <w:spacing w:after="100"/>
      <w:ind w:left="567" w:hanging="567"/>
    </w:pPr>
  </w:style>
  <w:style w:type="character" w:styleId="Hyperlink">
    <w:name w:val="Hyperlink"/>
    <w:basedOn w:val="Absatz-Standardschriftart"/>
    <w:uiPriority w:val="99"/>
    <w:unhideWhenUsed/>
    <w:rsid w:val="005410F2"/>
    <w:rPr>
      <w:color w:val="0563C1" w:themeColor="hyperlink"/>
      <w:u w:val="single"/>
    </w:rPr>
  </w:style>
  <w:style w:type="paragraph" w:styleId="Sprechblasentext">
    <w:name w:val="Balloon Text"/>
    <w:basedOn w:val="Standard"/>
    <w:link w:val="SprechblasentextZchn"/>
    <w:uiPriority w:val="99"/>
    <w:semiHidden/>
    <w:unhideWhenUsed/>
    <w:rsid w:val="00AD3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0E9"/>
    <w:rPr>
      <w:rFonts w:ascii="Segoe UI" w:eastAsia="Times New Roman" w:hAnsi="Segoe UI" w:cs="Segoe UI"/>
      <w:color w:val="404040" w:themeColor="text1" w:themeTint="BF"/>
      <w:sz w:val="18"/>
      <w:szCs w:val="18"/>
      <w:lang w:val="de-DE" w:eastAsia="de-DE"/>
    </w:rPr>
  </w:style>
  <w:style w:type="character" w:customStyle="1" w:styleId="NichtaufgelsteErwhnung1">
    <w:name w:val="Nicht aufgelöste Erwähnung1"/>
    <w:basedOn w:val="Absatz-Standardschriftart"/>
    <w:uiPriority w:val="99"/>
    <w:semiHidden/>
    <w:unhideWhenUsed/>
    <w:rsid w:val="00565D6F"/>
    <w:rPr>
      <w:color w:val="808080"/>
      <w:shd w:val="clear" w:color="auto" w:fill="E6E6E6"/>
    </w:rPr>
  </w:style>
  <w:style w:type="character" w:styleId="BesuchterLink">
    <w:name w:val="FollowedHyperlink"/>
    <w:basedOn w:val="Absatz-Standardschriftart"/>
    <w:uiPriority w:val="99"/>
    <w:semiHidden/>
    <w:unhideWhenUsed/>
    <w:rsid w:val="00565D6F"/>
    <w:rPr>
      <w:color w:val="954F72" w:themeColor="followedHyperlink"/>
      <w:u w:val="single"/>
    </w:rPr>
  </w:style>
  <w:style w:type="table" w:styleId="Tabellenraster">
    <w:name w:val="Table Grid"/>
    <w:basedOn w:val="NormaleTabelle"/>
    <w:uiPriority w:val="39"/>
    <w:rsid w:val="004C17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E1499"/>
    <w:rPr>
      <w:sz w:val="16"/>
      <w:szCs w:val="16"/>
    </w:rPr>
  </w:style>
  <w:style w:type="paragraph" w:styleId="Kommentartext">
    <w:name w:val="annotation text"/>
    <w:basedOn w:val="Standard"/>
    <w:link w:val="KommentartextZchn"/>
    <w:uiPriority w:val="99"/>
    <w:semiHidden/>
    <w:unhideWhenUsed/>
    <w:rsid w:val="003E1499"/>
    <w:rPr>
      <w:szCs w:val="20"/>
    </w:rPr>
  </w:style>
  <w:style w:type="character" w:customStyle="1" w:styleId="KommentartextZchn">
    <w:name w:val="Kommentartext Zchn"/>
    <w:basedOn w:val="Absatz-Standardschriftart"/>
    <w:link w:val="Kommentartext"/>
    <w:uiPriority w:val="99"/>
    <w:semiHidden/>
    <w:rsid w:val="003E1499"/>
    <w:rPr>
      <w:rFonts w:ascii="Verdana" w:eastAsia="Times New Roman" w:hAnsi="Verdana" w:cs="Times New Roman"/>
      <w:color w:val="404040" w:themeColor="text1" w:themeTint="BF"/>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E1499"/>
    <w:rPr>
      <w:b/>
      <w:bCs/>
    </w:rPr>
  </w:style>
  <w:style w:type="character" w:customStyle="1" w:styleId="KommentarthemaZchn">
    <w:name w:val="Kommentarthema Zchn"/>
    <w:basedOn w:val="KommentartextZchn"/>
    <w:link w:val="Kommentarthema"/>
    <w:uiPriority w:val="99"/>
    <w:semiHidden/>
    <w:rsid w:val="003E1499"/>
    <w:rPr>
      <w:rFonts w:ascii="Verdana" w:eastAsia="Times New Roman" w:hAnsi="Verdana" w:cs="Times New Roman"/>
      <w:b/>
      <w:bCs/>
      <w:color w:val="404040" w:themeColor="text1" w:themeTint="BF"/>
      <w:sz w:val="20"/>
      <w:szCs w:val="20"/>
      <w:lang w:val="de-DE" w:eastAsia="de-DE"/>
    </w:rPr>
  </w:style>
  <w:style w:type="paragraph" w:styleId="KeinLeerraum">
    <w:name w:val="No Spacing"/>
    <w:link w:val="KeinLeerraumZchn"/>
    <w:uiPriority w:val="1"/>
    <w:qFormat/>
    <w:rsid w:val="0006616E"/>
    <w:pPr>
      <w:spacing w:after="0"/>
    </w:pPr>
    <w:rPr>
      <w:rFonts w:eastAsiaTheme="minorEastAsia"/>
      <w:lang w:eastAsia="de-CH"/>
    </w:rPr>
  </w:style>
  <w:style w:type="character" w:customStyle="1" w:styleId="KeinLeerraumZchn">
    <w:name w:val="Kein Leerraum Zchn"/>
    <w:basedOn w:val="Absatz-Standardschriftart"/>
    <w:link w:val="KeinLeerraum"/>
    <w:uiPriority w:val="1"/>
    <w:rsid w:val="0006616E"/>
    <w:rPr>
      <w:rFonts w:eastAsiaTheme="minorEastAsia"/>
      <w:lang w:eastAsia="de-CH"/>
    </w:rPr>
  </w:style>
  <w:style w:type="character" w:styleId="NichtaufgelsteErwhnung">
    <w:name w:val="Unresolved Mention"/>
    <w:basedOn w:val="Absatz-Standardschriftart"/>
    <w:uiPriority w:val="99"/>
    <w:rsid w:val="00DC04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38119">
      <w:bodyDiv w:val="1"/>
      <w:marLeft w:val="0"/>
      <w:marRight w:val="0"/>
      <w:marTop w:val="0"/>
      <w:marBottom w:val="0"/>
      <w:divBdr>
        <w:top w:val="none" w:sz="0" w:space="0" w:color="auto"/>
        <w:left w:val="none" w:sz="0" w:space="0" w:color="auto"/>
        <w:bottom w:val="none" w:sz="0" w:space="0" w:color="auto"/>
        <w:right w:val="none" w:sz="0" w:space="0" w:color="auto"/>
      </w:divBdr>
    </w:div>
    <w:div w:id="706373859">
      <w:bodyDiv w:val="1"/>
      <w:marLeft w:val="0"/>
      <w:marRight w:val="0"/>
      <w:marTop w:val="0"/>
      <w:marBottom w:val="0"/>
      <w:divBdr>
        <w:top w:val="none" w:sz="0" w:space="0" w:color="auto"/>
        <w:left w:val="none" w:sz="0" w:space="0" w:color="auto"/>
        <w:bottom w:val="none" w:sz="0" w:space="0" w:color="auto"/>
        <w:right w:val="none" w:sz="0" w:space="0" w:color="auto"/>
      </w:divBdr>
    </w:div>
    <w:div w:id="713844727">
      <w:bodyDiv w:val="1"/>
      <w:marLeft w:val="0"/>
      <w:marRight w:val="0"/>
      <w:marTop w:val="0"/>
      <w:marBottom w:val="0"/>
      <w:divBdr>
        <w:top w:val="none" w:sz="0" w:space="0" w:color="auto"/>
        <w:left w:val="none" w:sz="0" w:space="0" w:color="auto"/>
        <w:bottom w:val="none" w:sz="0" w:space="0" w:color="auto"/>
        <w:right w:val="none" w:sz="0" w:space="0" w:color="auto"/>
      </w:divBdr>
    </w:div>
    <w:div w:id="9558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25.ch/"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sb-gr.ch/" TargetMode="Externa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e.wikipedia.org/wiki/Thalidomid"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denkanmich.ch/Jubil&#228;umsprojekt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denkanmich.ch/auftakt/"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EC40-6363-4FC5-B5ED-D06D8FBA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4726</Words>
  <Characters>29780</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Patrick (Stiftung Denk an mich)</dc:creator>
  <cp:keywords/>
  <dc:description/>
  <cp:lastModifiedBy>Huber, Patrick (Stiftung Denk an mich)</cp:lastModifiedBy>
  <cp:revision>9</cp:revision>
  <cp:lastPrinted>2018-01-30T09:15:00Z</cp:lastPrinted>
  <dcterms:created xsi:type="dcterms:W3CDTF">2018-01-30T09:14:00Z</dcterms:created>
  <dcterms:modified xsi:type="dcterms:W3CDTF">2018-01-30T14:32:00Z</dcterms:modified>
</cp:coreProperties>
</file>